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A0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MỤC LỤC</w:t>
      </w:r>
      <w:bookmarkStart w:id="0" w:name="_GoBack"/>
      <w:bookmarkEnd w:id="0"/>
    </w:p>
    <w:p w:rsidR="005C5BA0" w:rsidRDefault="005C5BA0" w:rsidP="008A2469">
      <w:pPr>
        <w:pStyle w:val="TOCHeading"/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1843157" w:history="1">
        <w:r w:rsidRPr="007243F6">
          <w:rPr>
            <w:rStyle w:val="Hyperlink"/>
            <w:rFonts w:ascii="Times New Roman" w:hAnsi="Times New Roman"/>
            <w:noProof/>
            <w:shd w:val="clear" w:color="auto" w:fill="FFFFFF"/>
          </w:rPr>
          <w:t>I. VTV7</w:t>
        </w:r>
        <w:r>
          <w:rPr>
            <w:noProof/>
            <w:webHidden/>
          </w:rPr>
          <w:tab/>
          <w:t>.....................................................................................................................................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_Toc81843157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C5BA0" w:rsidRDefault="005C5BA0">
      <w:pPr>
        <w:pStyle w:val="TOC2"/>
        <w:tabs>
          <w:tab w:val="right" w:leader="dot" w:pos="10245"/>
        </w:tabs>
        <w:rPr>
          <w:noProof/>
        </w:rPr>
      </w:pPr>
      <w:hyperlink w:anchor="_Toc81843158" w:history="1">
        <w:r w:rsidRPr="007243F6">
          <w:rPr>
            <w:rStyle w:val="Hyperlink"/>
            <w:rFonts w:ascii="Times New Roman" w:hAnsi="Times New Roman"/>
            <w:noProof/>
            <w:bdr w:val="none" w:sz="0" w:space="0" w:color="auto" w:frame="1"/>
          </w:rPr>
          <w:t>1. Lịch học lớp 1 Online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_Toc81843158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C5BA0" w:rsidRDefault="005C5BA0">
      <w:pPr>
        <w:pStyle w:val="TOC2"/>
        <w:tabs>
          <w:tab w:val="right" w:leader="dot" w:pos="10245"/>
        </w:tabs>
        <w:rPr>
          <w:noProof/>
        </w:rPr>
      </w:pPr>
      <w:hyperlink w:anchor="_Toc81843159" w:history="1">
        <w:r w:rsidRPr="007243F6">
          <w:rPr>
            <w:rStyle w:val="Hyperlink"/>
            <w:rFonts w:ascii="Times New Roman" w:hAnsi="Times New Roman"/>
            <w:noProof/>
            <w:bdr w:val="none" w:sz="0" w:space="0" w:color="auto" w:frame="1"/>
          </w:rPr>
          <w:t>2. Lịch học lớp 2 Online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_Toc81843159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C5BA0" w:rsidRDefault="005C5BA0">
      <w:pPr>
        <w:pStyle w:val="TOC2"/>
        <w:tabs>
          <w:tab w:val="right" w:leader="dot" w:pos="10245"/>
        </w:tabs>
        <w:rPr>
          <w:noProof/>
        </w:rPr>
      </w:pPr>
      <w:hyperlink w:anchor="_Toc81843160" w:history="1">
        <w:r w:rsidRPr="007243F6">
          <w:rPr>
            <w:rStyle w:val="Hyperlink"/>
            <w:rFonts w:ascii="Times New Roman" w:hAnsi="Times New Roman"/>
            <w:noProof/>
          </w:rPr>
          <w:t>3. Cách học trực tiếp giờ phát sóng trên truyền hình VTV7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_Toc81843160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C5BA0" w:rsidRDefault="005C5BA0">
      <w:pPr>
        <w:pStyle w:val="TOC1"/>
        <w:tabs>
          <w:tab w:val="right" w:leader="dot" w:pos="10245"/>
        </w:tabs>
        <w:rPr>
          <w:noProof/>
        </w:rPr>
      </w:pPr>
      <w:hyperlink w:anchor="_Toc81843161" w:history="1">
        <w:r w:rsidRPr="007243F6">
          <w:rPr>
            <w:rStyle w:val="Hyperlink"/>
            <w:rFonts w:ascii="Times New Roman" w:hAnsi="Times New Roman"/>
            <w:noProof/>
            <w:shd w:val="clear" w:color="auto" w:fill="FFFFFF"/>
          </w:rPr>
          <w:t>II. TRT : Truyền hình Huế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_Toc81843161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5BA0" w:rsidRDefault="005C5BA0">
      <w:pPr>
        <w:pStyle w:val="TOC2"/>
        <w:tabs>
          <w:tab w:val="right" w:leader="dot" w:pos="10245"/>
        </w:tabs>
        <w:rPr>
          <w:noProof/>
        </w:rPr>
      </w:pPr>
      <w:hyperlink w:anchor="_Toc81843162" w:history="1">
        <w:r w:rsidRPr="007243F6">
          <w:rPr>
            <w:rStyle w:val="Hyperlink"/>
            <w:rFonts w:ascii="Times New Roman" w:hAnsi="Times New Roman"/>
            <w:noProof/>
          </w:rPr>
          <w:t>1. Lịch dạy học lớp 2 trên truyền hình TRT Cánh Diều năm học 2021 - 2022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_Toc81843162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5BA0" w:rsidRDefault="005C5BA0">
      <w:pPr>
        <w:pStyle w:val="TOC2"/>
        <w:tabs>
          <w:tab w:val="right" w:leader="dot" w:pos="10245"/>
        </w:tabs>
        <w:rPr>
          <w:noProof/>
        </w:rPr>
      </w:pPr>
      <w:hyperlink w:anchor="_Toc81843163" w:history="1">
        <w:r w:rsidRPr="007243F6">
          <w:rPr>
            <w:rStyle w:val="Hyperlink"/>
            <w:rFonts w:ascii="Times New Roman" w:hAnsi="Times New Roman"/>
            <w:noProof/>
          </w:rPr>
          <w:t>2. Lịch học trên truyền hình TRT lớp 1, 2, 6 năm học 2021 – 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_Toc81843163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5BA0" w:rsidRDefault="005C5BA0">
      <w:pPr>
        <w:pStyle w:val="TOC1"/>
        <w:tabs>
          <w:tab w:val="right" w:leader="dot" w:pos="10245"/>
        </w:tabs>
        <w:rPr>
          <w:noProof/>
        </w:rPr>
      </w:pPr>
      <w:hyperlink w:anchor="_Toc81843165" w:history="1">
        <w:r w:rsidRPr="007243F6">
          <w:rPr>
            <w:rStyle w:val="Hyperlink"/>
            <w:rFonts w:ascii="Times New Roman" w:hAnsi="Times New Roman"/>
            <w:noProof/>
          </w:rPr>
          <w:t>III. H2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_Toc81843165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5BA0" w:rsidRDefault="005C5BA0">
      <w:pPr>
        <w:pStyle w:val="TOC2"/>
        <w:tabs>
          <w:tab w:val="right" w:leader="dot" w:pos="10245"/>
        </w:tabs>
        <w:rPr>
          <w:noProof/>
        </w:rPr>
      </w:pPr>
      <w:hyperlink w:anchor="_Toc81843166" w:history="1">
        <w:r w:rsidRPr="007243F6">
          <w:rPr>
            <w:rStyle w:val="Hyperlink"/>
            <w:rFonts w:ascii="Times New Roman" w:hAnsi="Times New Roman"/>
            <w:noProof/>
          </w:rPr>
          <w:t>1. Học trực tuyến lớp 4 trên đài Hà Nội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_Toc81843166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5BA0" w:rsidRDefault="005C5BA0">
      <w:pPr>
        <w:pStyle w:val="TOC2"/>
        <w:tabs>
          <w:tab w:val="right" w:leader="dot" w:pos="10245"/>
        </w:tabs>
        <w:rPr>
          <w:noProof/>
        </w:rPr>
      </w:pPr>
      <w:hyperlink w:anchor="_Toc81843167" w:history="1">
        <w:r w:rsidRPr="007243F6">
          <w:rPr>
            <w:rStyle w:val="Hyperlink"/>
            <w:rFonts w:ascii="Times New Roman" w:hAnsi="Times New Roman"/>
            <w:noProof/>
          </w:rPr>
          <w:t>2. Học trực tuyến lớp 5 trên đài Hà Nội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_Toc81843167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5BA0" w:rsidRDefault="005C5BA0">
      <w:pPr>
        <w:pStyle w:val="TOC2"/>
        <w:tabs>
          <w:tab w:val="right" w:leader="dot" w:pos="10245"/>
        </w:tabs>
        <w:rPr>
          <w:noProof/>
        </w:rPr>
      </w:pPr>
      <w:hyperlink w:anchor="_Toc81843168" w:history="1">
        <w:r w:rsidRPr="007243F6">
          <w:rPr>
            <w:rStyle w:val="Hyperlink"/>
            <w:rFonts w:ascii="Times New Roman" w:hAnsi="Times New Roman"/>
            <w:noProof/>
          </w:rPr>
          <w:t>3. Học trực tuyến lớp 6 trên đài Hà Nội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_Toc81843168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5BA0" w:rsidRDefault="005C5BA0">
      <w:pPr>
        <w:pStyle w:val="TOC2"/>
        <w:tabs>
          <w:tab w:val="right" w:leader="dot" w:pos="10245"/>
        </w:tabs>
        <w:rPr>
          <w:noProof/>
        </w:rPr>
      </w:pPr>
      <w:hyperlink w:anchor="_Toc81843169" w:history="1">
        <w:r w:rsidRPr="007243F6">
          <w:rPr>
            <w:rStyle w:val="Hyperlink"/>
            <w:rFonts w:ascii="Times New Roman" w:hAnsi="Times New Roman"/>
            <w:noProof/>
          </w:rPr>
          <w:t>4. Học trực tuyến lớp 7 trên đài Hà Nội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_Toc81843169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5BA0" w:rsidRDefault="005C5BA0">
      <w:pPr>
        <w:pStyle w:val="TOC2"/>
        <w:tabs>
          <w:tab w:val="right" w:leader="dot" w:pos="10245"/>
        </w:tabs>
        <w:rPr>
          <w:noProof/>
        </w:rPr>
      </w:pPr>
      <w:hyperlink w:anchor="_Toc81843170" w:history="1">
        <w:r w:rsidRPr="007243F6">
          <w:rPr>
            <w:rStyle w:val="Hyperlink"/>
            <w:rFonts w:ascii="Times New Roman" w:hAnsi="Times New Roman"/>
            <w:noProof/>
          </w:rPr>
          <w:t>5. Học trực tuyến lớp 8 trên đài Hà Nội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_Toc81843170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5BA0" w:rsidRDefault="005C5BA0">
      <w:pPr>
        <w:pStyle w:val="TOC2"/>
        <w:tabs>
          <w:tab w:val="right" w:leader="dot" w:pos="10245"/>
        </w:tabs>
        <w:rPr>
          <w:noProof/>
        </w:rPr>
      </w:pPr>
      <w:hyperlink w:anchor="_Toc81843171" w:history="1">
        <w:r w:rsidRPr="007243F6">
          <w:rPr>
            <w:rStyle w:val="Hyperlink"/>
            <w:rFonts w:ascii="Times New Roman" w:hAnsi="Times New Roman"/>
            <w:noProof/>
          </w:rPr>
          <w:t>6. Học trực tuyến lớp 9 trên đài Hà Nội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_Toc81843171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5BA0" w:rsidRDefault="005C5BA0">
      <w:pPr>
        <w:pStyle w:val="TOC2"/>
        <w:tabs>
          <w:tab w:val="right" w:leader="dot" w:pos="10245"/>
        </w:tabs>
        <w:rPr>
          <w:noProof/>
        </w:rPr>
      </w:pPr>
      <w:hyperlink w:anchor="_Toc81843172" w:history="1">
        <w:r w:rsidRPr="007243F6">
          <w:rPr>
            <w:rStyle w:val="Hyperlink"/>
            <w:rFonts w:ascii="Times New Roman" w:hAnsi="Times New Roman"/>
            <w:noProof/>
          </w:rPr>
          <w:t>7. Học trực tuyến lớp 10 trên đài Hà Nội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_Toc81843172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5BA0" w:rsidRDefault="005C5BA0">
      <w:pPr>
        <w:pStyle w:val="TOC2"/>
        <w:tabs>
          <w:tab w:val="right" w:leader="dot" w:pos="10245"/>
        </w:tabs>
        <w:rPr>
          <w:noProof/>
        </w:rPr>
      </w:pPr>
      <w:hyperlink w:anchor="_Toc81843173" w:history="1">
        <w:r w:rsidRPr="007243F6">
          <w:rPr>
            <w:rStyle w:val="Hyperlink"/>
            <w:rFonts w:ascii="Times New Roman" w:hAnsi="Times New Roman"/>
            <w:noProof/>
          </w:rPr>
          <w:t>8. Học trực tuyến lớp 11 trên đài Hà Nội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_Toc81843173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5BA0" w:rsidRDefault="005C5BA0">
      <w:pPr>
        <w:pStyle w:val="TOC2"/>
        <w:tabs>
          <w:tab w:val="right" w:leader="dot" w:pos="10245"/>
        </w:tabs>
        <w:rPr>
          <w:noProof/>
        </w:rPr>
      </w:pPr>
      <w:hyperlink w:anchor="_Toc81843174" w:history="1">
        <w:r w:rsidRPr="007243F6">
          <w:rPr>
            <w:rStyle w:val="Hyperlink"/>
            <w:rFonts w:ascii="Times New Roman" w:hAnsi="Times New Roman"/>
            <w:noProof/>
          </w:rPr>
          <w:t>9. Học trực tuyến lớp 12 trên đài Hà Nội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_Toc81843174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5BA0" w:rsidRDefault="005C5BA0">
      <w:pPr>
        <w:pStyle w:val="TOC1"/>
        <w:tabs>
          <w:tab w:val="right" w:leader="dot" w:pos="10245"/>
        </w:tabs>
        <w:rPr>
          <w:noProof/>
        </w:rPr>
      </w:pPr>
      <w:hyperlink w:anchor="_Toc81843175" w:history="1">
        <w:r w:rsidRPr="007243F6">
          <w:rPr>
            <w:rStyle w:val="Hyperlink"/>
            <w:rFonts w:ascii="Times New Roman" w:hAnsi="Times New Roman"/>
            <w:noProof/>
          </w:rPr>
          <w:t>IV. AN GIANG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_Toc81843175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5BA0" w:rsidRDefault="005C5BA0">
      <w:pPr>
        <w:pStyle w:val="TOC2"/>
        <w:tabs>
          <w:tab w:val="right" w:leader="dot" w:pos="10245"/>
        </w:tabs>
        <w:rPr>
          <w:noProof/>
        </w:rPr>
      </w:pPr>
      <w:hyperlink w:anchor="_Toc81843176" w:history="1">
        <w:r w:rsidRPr="007243F6">
          <w:rPr>
            <w:rStyle w:val="Hyperlink"/>
            <w:rFonts w:ascii="Times New Roman" w:hAnsi="Times New Roman"/>
            <w:noProof/>
          </w:rPr>
          <w:t>1. Lớp 1,2,3,4,5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_Toc81843176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5BA0" w:rsidRDefault="005C5BA0">
      <w:pPr>
        <w:pStyle w:val="TOC2"/>
        <w:tabs>
          <w:tab w:val="right" w:leader="dot" w:pos="10245"/>
        </w:tabs>
        <w:rPr>
          <w:noProof/>
        </w:rPr>
      </w:pPr>
      <w:hyperlink w:anchor="_Toc81843177" w:history="1">
        <w:r w:rsidRPr="007243F6">
          <w:rPr>
            <w:rStyle w:val="Hyperlink"/>
            <w:rFonts w:ascii="Times New Roman" w:hAnsi="Times New Roman"/>
            <w:b/>
            <w:bCs/>
            <w:noProof/>
          </w:rPr>
          <w:t>Lịch phát sóng chương trình dạy học trên truyền hình cấp tiểu học ở An Giang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_Toc81843177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5BA0" w:rsidRDefault="005C5BA0">
      <w:pPr>
        <w:pStyle w:val="TOC1"/>
        <w:tabs>
          <w:tab w:val="right" w:leader="dot" w:pos="10245"/>
        </w:tabs>
        <w:rPr>
          <w:noProof/>
        </w:rPr>
      </w:pPr>
      <w:hyperlink w:anchor="_Toc81843178" w:history="1">
        <w:r w:rsidRPr="007243F6">
          <w:rPr>
            <w:rStyle w:val="Hyperlink"/>
            <w:rFonts w:ascii="Times New Roman" w:hAnsi="Times New Roman"/>
            <w:noProof/>
          </w:rPr>
          <w:t>V. BTV : Đài truyền hình Bình Thuận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_Toc81843178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5BA0" w:rsidRDefault="005C5BA0">
      <w:pPr>
        <w:pStyle w:val="TOC2"/>
        <w:tabs>
          <w:tab w:val="right" w:leader="dot" w:pos="10245"/>
        </w:tabs>
        <w:rPr>
          <w:noProof/>
        </w:rPr>
      </w:pPr>
      <w:hyperlink w:anchor="_Toc81843179" w:history="1">
        <w:r w:rsidRPr="007243F6">
          <w:rPr>
            <w:rStyle w:val="Hyperlink"/>
            <w:rFonts w:ascii="Times New Roman" w:hAnsi="Times New Roman"/>
            <w:b/>
            <w:bCs/>
            <w:noProof/>
            <w:bdr w:val="none" w:sz="0" w:space="0" w:color="auto" w:frame="1"/>
          </w:rPr>
          <w:t>Lịch học trực tuyến trên truyền hình BTV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_Toc81843179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5BA0" w:rsidRDefault="005C5BA0">
      <w:pPr>
        <w:pStyle w:val="TOC1"/>
        <w:tabs>
          <w:tab w:val="right" w:leader="dot" w:pos="10245"/>
        </w:tabs>
        <w:rPr>
          <w:noProof/>
        </w:rPr>
      </w:pPr>
      <w:hyperlink w:anchor="_Toc81843180" w:history="1">
        <w:r w:rsidRPr="007243F6">
          <w:rPr>
            <w:rStyle w:val="Hyperlink"/>
            <w:rFonts w:ascii="Times New Roman" w:hAnsi="Times New Roman"/>
            <w:noProof/>
          </w:rPr>
          <w:t>VI. DỰ KIẾN CHƯƠNG TRÌNH ĐÀI PT-TH THỪA THIÊN HUẾ: lớp 1,2,6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_Toc81843180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5BA0" w:rsidRDefault="005C5BA0">
      <w:r>
        <w:fldChar w:fldCharType="end"/>
      </w:r>
    </w:p>
    <w:p w:rsidR="005C5BA0" w:rsidRDefault="005C5BA0" w:rsidP="008A2469">
      <w:pPr>
        <w:pStyle w:val="Heading1"/>
        <w:rPr>
          <w:rFonts w:ascii="Times New Roman" w:hAnsi="Times New Roman"/>
          <w:b w:val="0"/>
        </w:rPr>
      </w:pPr>
    </w:p>
    <w:p w:rsidR="005C5BA0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Pr="00D25F36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  <w:r w:rsidRPr="00D25F36">
        <w:rPr>
          <w:rFonts w:ascii="Times New Roman" w:hAnsi="Times New Roman"/>
          <w:b/>
          <w:sz w:val="28"/>
          <w:szCs w:val="28"/>
        </w:rPr>
        <w:t>LỊCH HỌC TRỰC TUYẾN TRÊN TRUYỀN HÌNH NĂM HỌC 2021-2022</w:t>
      </w:r>
    </w:p>
    <w:p w:rsidR="005C5BA0" w:rsidRPr="00890CE8" w:rsidRDefault="005C5BA0" w:rsidP="008A2469">
      <w:pPr>
        <w:pStyle w:val="Heading2"/>
        <w:rPr>
          <w:rFonts w:ascii="Times New Roman" w:hAnsi="Times New Roman"/>
          <w:b w:val="0"/>
          <w:color w:val="FF0000"/>
          <w:sz w:val="28"/>
          <w:szCs w:val="28"/>
        </w:rPr>
      </w:pPr>
      <w:bookmarkStart w:id="1" w:name="_Toc81843157"/>
      <w:r w:rsidRPr="00890CE8">
        <w:rPr>
          <w:rFonts w:ascii="Times New Roman" w:hAnsi="Times New Roman"/>
          <w:b w:val="0"/>
          <w:color w:val="FF0000"/>
          <w:sz w:val="28"/>
          <w:szCs w:val="28"/>
          <w:shd w:val="clear" w:color="auto" w:fill="FFFFFF"/>
        </w:rPr>
        <w:t>I. VTV7</w:t>
      </w:r>
      <w:bookmarkEnd w:id="1"/>
    </w:p>
    <w:p w:rsidR="005C5BA0" w:rsidRPr="00F25F15" w:rsidRDefault="005C5BA0" w:rsidP="008A2469">
      <w:pPr>
        <w:pStyle w:val="Heading2"/>
        <w:rPr>
          <w:rFonts w:ascii="Times New Roman" w:hAnsi="Times New Roman"/>
          <w:b w:val="0"/>
          <w:bCs w:val="0"/>
          <w:color w:val="FF0000"/>
          <w:sz w:val="28"/>
          <w:szCs w:val="28"/>
        </w:rPr>
      </w:pPr>
      <w:bookmarkStart w:id="2" w:name="_Toc81843158"/>
      <w:r w:rsidRPr="00D25F36">
        <w:rPr>
          <w:rFonts w:ascii="Times New Roman" w:hAnsi="Times New Roman"/>
          <w:b w:val="0"/>
          <w:bCs w:val="0"/>
          <w:color w:val="FF0000"/>
          <w:sz w:val="28"/>
          <w:szCs w:val="28"/>
          <w:bdr w:val="none" w:sz="0" w:space="0" w:color="auto" w:frame="1"/>
        </w:rPr>
        <w:t>1. Lịch học lớp 1 Online</w:t>
      </w:r>
      <w:bookmarkEnd w:id="2"/>
    </w:p>
    <w:p w:rsidR="005C5BA0" w:rsidRPr="00F25F15" w:rsidRDefault="005C5BA0" w:rsidP="00D25F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F15">
        <w:rPr>
          <w:rFonts w:ascii="Times New Roman" w:hAnsi="Times New Roman"/>
          <w:sz w:val="28"/>
          <w:szCs w:val="28"/>
        </w:rPr>
        <w:t>Từ ngày 6/9 năm 2021 kênh VTV7 sẽ phát sóng trực tiếp chuyên mục “Dạy Tiếng Việt lớp 1” vào khung giờ </w:t>
      </w:r>
      <w:r w:rsidRPr="00D25F3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14h30’-15h00</w:t>
      </w:r>
      <w:r w:rsidRPr="00F25F15">
        <w:rPr>
          <w:rFonts w:ascii="Times New Roman" w:hAnsi="Times New Roman"/>
          <w:sz w:val="28"/>
          <w:szCs w:val="28"/>
        </w:rPr>
        <w:t>’ các ngày từ thứ Hai đến thứ Bảy hằng tuần.</w:t>
      </w:r>
    </w:p>
    <w:tbl>
      <w:tblPr>
        <w:tblW w:w="10410" w:type="dxa"/>
        <w:tblCellMar>
          <w:left w:w="0" w:type="dxa"/>
          <w:right w:w="0" w:type="dxa"/>
        </w:tblCellMar>
        <w:tblLook w:val="00A0"/>
      </w:tblPr>
      <w:tblGrid>
        <w:gridCol w:w="1388"/>
        <w:gridCol w:w="1503"/>
        <w:gridCol w:w="1503"/>
        <w:gridCol w:w="1504"/>
        <w:gridCol w:w="1504"/>
        <w:gridCol w:w="1504"/>
        <w:gridCol w:w="1504"/>
      </w:tblGrid>
      <w:tr w:rsidR="005C5BA0" w:rsidRPr="00DD25FA" w:rsidTr="00F25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Thời gian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Thứ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Thứ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Thứ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Thứ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Thứ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Thứ 7</w:t>
            </w:r>
          </w:p>
        </w:tc>
      </w:tr>
      <w:tr w:rsidR="005C5BA0" w:rsidRPr="00DD25FA" w:rsidTr="00F25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5">
              <w:rPr>
                <w:rFonts w:ascii="Times New Roman" w:hAnsi="Times New Roman"/>
                <w:sz w:val="28"/>
                <w:szCs w:val="28"/>
              </w:rPr>
              <w:t>14h - 14h30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5">
              <w:rPr>
                <w:rFonts w:ascii="Times New Roman" w:hAnsi="Times New Roman"/>
                <w:sz w:val="28"/>
                <w:szCs w:val="28"/>
              </w:rPr>
              <w:t>Tiếng Anh lớp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5">
              <w:rPr>
                <w:rFonts w:ascii="Times New Roman" w:hAnsi="Times New Roman"/>
                <w:sz w:val="28"/>
                <w:szCs w:val="28"/>
              </w:rPr>
              <w:t>Tiếng Anh lớp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5">
              <w:rPr>
                <w:rFonts w:ascii="Times New Roman" w:hAnsi="Times New Roman"/>
                <w:sz w:val="28"/>
                <w:szCs w:val="28"/>
              </w:rPr>
              <w:t>Tiếng Anh lớp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5">
              <w:rPr>
                <w:rFonts w:ascii="Times New Roman" w:hAnsi="Times New Roman"/>
                <w:sz w:val="28"/>
                <w:szCs w:val="28"/>
              </w:rPr>
              <w:t>Tiếng Anh lớp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5">
              <w:rPr>
                <w:rFonts w:ascii="Times New Roman" w:hAnsi="Times New Roman"/>
                <w:sz w:val="28"/>
                <w:szCs w:val="28"/>
              </w:rPr>
              <w:t>Tiếng Anh lớp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5">
              <w:rPr>
                <w:rFonts w:ascii="Times New Roman" w:hAnsi="Times New Roman"/>
                <w:sz w:val="28"/>
                <w:szCs w:val="28"/>
              </w:rPr>
              <w:t>Tiếng Anh lớp 1</w:t>
            </w:r>
          </w:p>
        </w:tc>
      </w:tr>
      <w:tr w:rsidR="005C5BA0" w:rsidRPr="00DD25FA" w:rsidTr="00F25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5">
              <w:rPr>
                <w:rFonts w:ascii="Times New Roman" w:hAnsi="Times New Roman"/>
                <w:sz w:val="28"/>
                <w:szCs w:val="28"/>
              </w:rPr>
              <w:t>14h30 - 15h00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5">
              <w:rPr>
                <w:rFonts w:ascii="Times New Roman" w:hAnsi="Times New Roman"/>
                <w:sz w:val="28"/>
                <w:szCs w:val="28"/>
              </w:rPr>
              <w:t>Tiếng Việt lớp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5">
              <w:rPr>
                <w:rFonts w:ascii="Times New Roman" w:hAnsi="Times New Roman"/>
                <w:sz w:val="28"/>
                <w:szCs w:val="28"/>
              </w:rPr>
              <w:t>Tiếng Việt lớp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5">
              <w:rPr>
                <w:rFonts w:ascii="Times New Roman" w:hAnsi="Times New Roman"/>
                <w:sz w:val="28"/>
                <w:szCs w:val="28"/>
              </w:rPr>
              <w:t>Tiếng Việt lớp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5">
              <w:rPr>
                <w:rFonts w:ascii="Times New Roman" w:hAnsi="Times New Roman"/>
                <w:sz w:val="28"/>
                <w:szCs w:val="28"/>
              </w:rPr>
              <w:t>Tiếng Việt lớp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5">
              <w:rPr>
                <w:rFonts w:ascii="Times New Roman" w:hAnsi="Times New Roman"/>
                <w:sz w:val="28"/>
                <w:szCs w:val="28"/>
              </w:rPr>
              <w:t>Tiếng Việt lớp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5">
              <w:rPr>
                <w:rFonts w:ascii="Times New Roman" w:hAnsi="Times New Roman"/>
                <w:sz w:val="28"/>
                <w:szCs w:val="28"/>
              </w:rPr>
              <w:t>Tiếng Việt lớp 1</w:t>
            </w:r>
          </w:p>
        </w:tc>
      </w:tr>
    </w:tbl>
    <w:p w:rsidR="005C5BA0" w:rsidRPr="00D25F36" w:rsidRDefault="005C5BA0" w:rsidP="00F25F15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5C5BA0" w:rsidRPr="00F25F15" w:rsidRDefault="005C5BA0" w:rsidP="008A2469">
      <w:pPr>
        <w:pStyle w:val="Heading2"/>
        <w:rPr>
          <w:rFonts w:ascii="Times New Roman" w:hAnsi="Times New Roman"/>
          <w:b w:val="0"/>
          <w:bCs w:val="0"/>
          <w:color w:val="FF0000"/>
          <w:sz w:val="28"/>
          <w:szCs w:val="28"/>
          <w:bdr w:val="none" w:sz="0" w:space="0" w:color="auto" w:frame="1"/>
        </w:rPr>
      </w:pPr>
      <w:bookmarkStart w:id="3" w:name="_Toc81843159"/>
      <w:r w:rsidRPr="00D25F36">
        <w:rPr>
          <w:rFonts w:ascii="Times New Roman" w:hAnsi="Times New Roman"/>
          <w:b w:val="0"/>
          <w:bCs w:val="0"/>
          <w:color w:val="FF0000"/>
          <w:sz w:val="28"/>
          <w:szCs w:val="28"/>
          <w:bdr w:val="none" w:sz="0" w:space="0" w:color="auto" w:frame="1"/>
        </w:rPr>
        <w:t>2. Lịch học lớp 2 Online</w:t>
      </w:r>
      <w:bookmarkEnd w:id="3"/>
    </w:p>
    <w:p w:rsidR="005C5BA0" w:rsidRPr="00F25F15" w:rsidRDefault="005C5BA0" w:rsidP="00D25F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F15">
        <w:rPr>
          <w:rFonts w:ascii="Times New Roman" w:hAnsi="Times New Roman"/>
          <w:sz w:val="28"/>
          <w:szCs w:val="28"/>
        </w:rPr>
        <w:t>Tổ chức dạy học Tiếng Anh cho học sinh lớp 2 bắt đầu phát sóng từ ngày 06/9/2021 vào khung giờ từ 15h00 đến 15h30 các ngày từ thứ Hai đến thứ Bảy hàng tuần và được lưu trên ứng dụng VTVgo, kênh Youtube VTV7…</w:t>
      </w:r>
    </w:p>
    <w:tbl>
      <w:tblPr>
        <w:tblW w:w="10410" w:type="dxa"/>
        <w:tblCellMar>
          <w:left w:w="0" w:type="dxa"/>
          <w:right w:w="0" w:type="dxa"/>
        </w:tblCellMar>
        <w:tblLook w:val="00A0"/>
      </w:tblPr>
      <w:tblGrid>
        <w:gridCol w:w="1388"/>
        <w:gridCol w:w="1503"/>
        <w:gridCol w:w="1503"/>
        <w:gridCol w:w="1504"/>
        <w:gridCol w:w="1504"/>
        <w:gridCol w:w="1504"/>
        <w:gridCol w:w="1504"/>
      </w:tblGrid>
      <w:tr w:rsidR="005C5BA0" w:rsidRPr="00DD25FA" w:rsidTr="00F25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Thời gian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Thứ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Thứ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Thứ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Thứ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Thứ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Thứ 7</w:t>
            </w:r>
          </w:p>
        </w:tc>
      </w:tr>
      <w:tr w:rsidR="005C5BA0" w:rsidRPr="00DD25FA" w:rsidTr="00F25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5">
              <w:rPr>
                <w:rFonts w:ascii="Times New Roman" w:hAnsi="Times New Roman"/>
                <w:sz w:val="28"/>
                <w:szCs w:val="28"/>
              </w:rPr>
              <w:t>15h00 - 15h30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5">
              <w:rPr>
                <w:rFonts w:ascii="Times New Roman" w:hAnsi="Times New Roman"/>
                <w:sz w:val="28"/>
                <w:szCs w:val="28"/>
              </w:rPr>
              <w:t>Tiếng Anh lớp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5">
              <w:rPr>
                <w:rFonts w:ascii="Times New Roman" w:hAnsi="Times New Roman"/>
                <w:sz w:val="28"/>
                <w:szCs w:val="28"/>
              </w:rPr>
              <w:t>Tiếng Anh lớp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5">
              <w:rPr>
                <w:rFonts w:ascii="Times New Roman" w:hAnsi="Times New Roman"/>
                <w:sz w:val="28"/>
                <w:szCs w:val="28"/>
              </w:rPr>
              <w:t>Tiếng Anh lớp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5">
              <w:rPr>
                <w:rFonts w:ascii="Times New Roman" w:hAnsi="Times New Roman"/>
                <w:sz w:val="28"/>
                <w:szCs w:val="28"/>
              </w:rPr>
              <w:t>Tiếng Anh lớp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5">
              <w:rPr>
                <w:rFonts w:ascii="Times New Roman" w:hAnsi="Times New Roman"/>
                <w:sz w:val="28"/>
                <w:szCs w:val="28"/>
              </w:rPr>
              <w:t>Tiếng Anh lớp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F25F15" w:rsidRDefault="005C5BA0" w:rsidP="00F25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5">
              <w:rPr>
                <w:rFonts w:ascii="Times New Roman" w:hAnsi="Times New Roman"/>
                <w:sz w:val="28"/>
                <w:szCs w:val="28"/>
              </w:rPr>
              <w:t>Tiếng Anh lớp 2</w:t>
            </w:r>
          </w:p>
        </w:tc>
      </w:tr>
    </w:tbl>
    <w:p w:rsidR="005C5BA0" w:rsidRPr="00D25F36" w:rsidRDefault="005C5BA0" w:rsidP="008A2469">
      <w:pPr>
        <w:pStyle w:val="Heading2"/>
        <w:rPr>
          <w:rFonts w:ascii="Times New Roman" w:hAnsi="Times New Roman"/>
          <w:b w:val="0"/>
          <w:bCs w:val="0"/>
          <w:color w:val="FF0000"/>
          <w:sz w:val="28"/>
          <w:szCs w:val="28"/>
        </w:rPr>
      </w:pPr>
      <w:bookmarkStart w:id="4" w:name="_Toc81843160"/>
      <w:r w:rsidRPr="00D007C9">
        <w:rPr>
          <w:rFonts w:ascii="Times New Roman" w:hAnsi="Times New Roman"/>
          <w:b w:val="0"/>
          <w:bCs w:val="0"/>
          <w:color w:val="FF0000"/>
          <w:sz w:val="28"/>
          <w:szCs w:val="28"/>
        </w:rPr>
        <w:t>3.</w:t>
      </w:r>
      <w:r>
        <w:rPr>
          <w:rFonts w:ascii="Times New Roman" w:hAnsi="Times New Roman"/>
          <w:b w:val="0"/>
          <w:bCs w:val="0"/>
          <w:color w:val="003399"/>
          <w:sz w:val="28"/>
          <w:szCs w:val="28"/>
        </w:rPr>
        <w:t xml:space="preserve"> </w:t>
      </w:r>
      <w:r w:rsidRPr="00D25F36">
        <w:rPr>
          <w:rFonts w:ascii="Times New Roman" w:hAnsi="Times New Roman"/>
          <w:b w:val="0"/>
          <w:bCs w:val="0"/>
          <w:color w:val="FF0000"/>
          <w:sz w:val="28"/>
          <w:szCs w:val="28"/>
        </w:rPr>
        <w:t>Cách học trực tiếp giờ phát sóng trên truyền hình VTV7</w:t>
      </w:r>
      <w:bookmarkEnd w:id="4"/>
    </w:p>
    <w:p w:rsidR="005C5BA0" w:rsidRPr="00D007C9" w:rsidRDefault="005C5BA0" w:rsidP="00D25F36">
      <w:pPr>
        <w:shd w:val="clear" w:color="auto" w:fill="FFFFFF"/>
        <w:spacing w:after="0" w:line="390" w:lineRule="atLeast"/>
        <w:rPr>
          <w:rStyle w:val="Emphasis"/>
          <w:rFonts w:ascii="Times New Roman" w:hAnsi="Times New Roman"/>
          <w:sz w:val="28"/>
          <w:szCs w:val="28"/>
        </w:rPr>
      </w:pPr>
      <w:r w:rsidRPr="00D007C9">
        <w:rPr>
          <w:rStyle w:val="Emphasis"/>
          <w:rFonts w:ascii="Times New Roman" w:hAnsi="Times New Roman"/>
          <w:sz w:val="28"/>
          <w:szCs w:val="28"/>
        </w:rPr>
        <w:t>Cách 1: Bật tivi kênh VTV7 của Đài truyền hình Việt Nam</w:t>
      </w:r>
    </w:p>
    <w:p w:rsidR="005C5BA0" w:rsidRPr="00D007C9" w:rsidRDefault="005C5BA0" w:rsidP="00D25F36">
      <w:pPr>
        <w:shd w:val="clear" w:color="auto" w:fill="FFFFFF"/>
        <w:spacing w:after="0" w:line="390" w:lineRule="atLeast"/>
        <w:rPr>
          <w:rStyle w:val="Emphasis"/>
          <w:rFonts w:ascii="Times New Roman" w:hAnsi="Times New Roman"/>
          <w:sz w:val="28"/>
          <w:szCs w:val="28"/>
        </w:rPr>
      </w:pPr>
      <w:r w:rsidRPr="00D007C9">
        <w:rPr>
          <w:rStyle w:val="Emphasis"/>
          <w:rFonts w:ascii="Times New Roman" w:hAnsi="Times New Roman"/>
          <w:sz w:val="28"/>
          <w:szCs w:val="28"/>
        </w:rPr>
        <w:t>Cách 2: Học trực tuyến trên website: </w:t>
      </w:r>
      <w:hyperlink r:id="rId7" w:tgtFrame="_blank" w:history="1">
        <w:r w:rsidRPr="00D007C9">
          <w:rPr>
            <w:rStyle w:val="Emphasis"/>
            <w:rFonts w:ascii="Times New Roman" w:hAnsi="Times New Roman"/>
            <w:sz w:val="28"/>
            <w:szCs w:val="28"/>
          </w:rPr>
          <w:t>https://vtv7.vtv.vn/day-tieng-viet-lop-1-90</w:t>
        </w:r>
      </w:hyperlink>
    </w:p>
    <w:p w:rsidR="005C5BA0" w:rsidRPr="00D007C9" w:rsidRDefault="005C5BA0" w:rsidP="00D25F36">
      <w:pPr>
        <w:shd w:val="clear" w:color="auto" w:fill="FFFFFF"/>
        <w:spacing w:after="0" w:line="390" w:lineRule="atLeast"/>
        <w:rPr>
          <w:rStyle w:val="Emphasis"/>
          <w:rFonts w:ascii="Times New Roman" w:hAnsi="Times New Roman"/>
          <w:sz w:val="28"/>
          <w:szCs w:val="28"/>
        </w:rPr>
      </w:pPr>
      <w:r w:rsidRPr="00D007C9">
        <w:rPr>
          <w:rStyle w:val="Emphasis"/>
          <w:rFonts w:ascii="Times New Roman" w:hAnsi="Times New Roman"/>
          <w:sz w:val="28"/>
          <w:szCs w:val="28"/>
        </w:rPr>
        <w:t>Cách 3: Tải ứng dụng VTV Go và chọn xem kênh VTV7.</w:t>
      </w:r>
    </w:p>
    <w:p w:rsidR="005C5BA0" w:rsidRPr="00D007C9" w:rsidRDefault="005C5BA0" w:rsidP="00D25F36">
      <w:pPr>
        <w:shd w:val="clear" w:color="auto" w:fill="FFFFFF"/>
        <w:spacing w:after="0" w:line="390" w:lineRule="atLeast"/>
        <w:rPr>
          <w:rStyle w:val="Emphasis"/>
          <w:rFonts w:ascii="Times New Roman" w:hAnsi="Times New Roman"/>
          <w:sz w:val="28"/>
          <w:szCs w:val="28"/>
        </w:rPr>
      </w:pPr>
      <w:r w:rsidRPr="00D007C9">
        <w:rPr>
          <w:rStyle w:val="Emphasis"/>
          <w:rFonts w:ascii="Times New Roman" w:hAnsi="Times New Roman"/>
          <w:sz w:val="28"/>
          <w:szCs w:val="28"/>
        </w:rPr>
        <w:t>Cách 4: Học trực tuyến trên kênh Youtube của VTV7: </w:t>
      </w:r>
      <w:hyperlink r:id="rId8" w:tgtFrame="_blank" w:history="1">
        <w:r w:rsidRPr="00D007C9">
          <w:rPr>
            <w:rStyle w:val="Emphasis"/>
            <w:rFonts w:ascii="Times New Roman" w:hAnsi="Times New Roman"/>
            <w:sz w:val="28"/>
            <w:szCs w:val="28"/>
          </w:rPr>
          <w:t>https://www.youtube.com/channel/UC5r0xuk4DsjsYiCq8H7AlDg</w:t>
        </w:r>
      </w:hyperlink>
    </w:p>
    <w:p w:rsidR="005C5BA0" w:rsidRDefault="005C5BA0" w:rsidP="00D25F3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D25F3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D25F3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D25F3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D25F3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D25F3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D25F3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D25F3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D25F3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D25F3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Pr="00890CE8" w:rsidRDefault="005C5BA0" w:rsidP="008A2469">
      <w:pPr>
        <w:pStyle w:val="Heading1"/>
        <w:rPr>
          <w:rFonts w:ascii="Times New Roman" w:hAnsi="Times New Roman"/>
          <w:b w:val="0"/>
          <w:color w:val="FF0000"/>
        </w:rPr>
      </w:pPr>
      <w:bookmarkStart w:id="5" w:name="_Toc81843161"/>
      <w:r>
        <w:rPr>
          <w:rFonts w:ascii="Times New Roman" w:hAnsi="Times New Roman"/>
          <w:b w:val="0"/>
          <w:color w:val="FF0000"/>
          <w:shd w:val="clear" w:color="auto" w:fill="FFFFFF"/>
        </w:rPr>
        <w:t>I</w:t>
      </w:r>
      <w:r w:rsidRPr="00890CE8">
        <w:rPr>
          <w:rFonts w:ascii="Times New Roman" w:hAnsi="Times New Roman"/>
          <w:b w:val="0"/>
          <w:color w:val="FF0000"/>
          <w:shd w:val="clear" w:color="auto" w:fill="FFFFFF"/>
        </w:rPr>
        <w:t xml:space="preserve">I. </w:t>
      </w:r>
      <w:r>
        <w:rPr>
          <w:rFonts w:ascii="Times New Roman" w:hAnsi="Times New Roman"/>
          <w:b w:val="0"/>
          <w:color w:val="FF0000"/>
          <w:shd w:val="clear" w:color="auto" w:fill="FFFFFF"/>
        </w:rPr>
        <w:t>TRT : Truyền hình Huế</w:t>
      </w:r>
      <w:bookmarkEnd w:id="5"/>
    </w:p>
    <w:p w:rsidR="005C5BA0" w:rsidRPr="00F25F15" w:rsidRDefault="005C5BA0" w:rsidP="008A2469">
      <w:pPr>
        <w:pStyle w:val="Heading2"/>
        <w:rPr>
          <w:rFonts w:ascii="Times New Roman" w:hAnsi="Times New Roman"/>
          <w:b w:val="0"/>
          <w:bCs w:val="0"/>
          <w:color w:val="FF0000"/>
          <w:sz w:val="28"/>
          <w:szCs w:val="28"/>
        </w:rPr>
      </w:pPr>
      <w:bookmarkStart w:id="6" w:name="_Toc81843162"/>
      <w:r w:rsidRPr="004D0E83">
        <w:rPr>
          <w:rFonts w:ascii="Times New Roman" w:hAnsi="Times New Roman"/>
          <w:b w:val="0"/>
          <w:bCs w:val="0"/>
          <w:color w:val="FF0000"/>
          <w:sz w:val="28"/>
          <w:szCs w:val="28"/>
        </w:rPr>
        <w:t xml:space="preserve">1. </w:t>
      </w:r>
      <w:r w:rsidRPr="00F25F15">
        <w:rPr>
          <w:rFonts w:ascii="Times New Roman" w:hAnsi="Times New Roman"/>
          <w:b w:val="0"/>
          <w:bCs w:val="0"/>
          <w:color w:val="FF0000"/>
          <w:sz w:val="28"/>
          <w:szCs w:val="28"/>
        </w:rPr>
        <w:t>Lịch dạy học lớp 2 trên truyền hình TRT Cánh Diều năm học 2021 - 2022</w:t>
      </w:r>
      <w:bookmarkEnd w:id="6"/>
    </w:p>
    <w:p w:rsidR="005C5BA0" w:rsidRPr="00F25F15" w:rsidRDefault="005C5BA0" w:rsidP="00F25F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5FA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ịch dạy học trên truyền hình TRT Cánh Diều năm học 2021 - 2022" style="width:523.5pt;height:370.5pt;visibility:visible">
            <v:imagedata r:id="rId9" o:title=""/>
          </v:shape>
        </w:pict>
      </w:r>
    </w:p>
    <w:p w:rsidR="005C5BA0" w:rsidRPr="00F25F15" w:rsidRDefault="005C5BA0" w:rsidP="00F25F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15">
        <w:rPr>
          <w:rFonts w:ascii="Times New Roman" w:hAnsi="Times New Roman"/>
          <w:b/>
          <w:color w:val="FF0000"/>
          <w:sz w:val="28"/>
          <w:szCs w:val="28"/>
        </w:rPr>
        <w:t>Các video tiết dạy của kênh truyền hình TRT có thể xem trực tiếp hoặc xem lại trên địa chỉ </w:t>
      </w:r>
      <w:hyperlink r:id="rId10" w:tgtFrame="_blank" w:history="1">
        <w:r w:rsidRPr="00D007C9">
          <w:rPr>
            <w:rFonts w:ascii="Times New Roman" w:hAnsi="Times New Roman"/>
            <w:b/>
            <w:color w:val="FF0000"/>
            <w:sz w:val="28"/>
            <w:szCs w:val="28"/>
            <w:bdr w:val="none" w:sz="0" w:space="0" w:color="auto" w:frame="1"/>
          </w:rPr>
          <w:t>http://www.trt.com.vn/TRTOnline/tabid/65/Default.aspx</w:t>
        </w:r>
      </w:hyperlink>
      <w:r w:rsidRPr="00F25F15">
        <w:rPr>
          <w:rFonts w:ascii="Times New Roman" w:hAnsi="Times New Roman"/>
          <w:sz w:val="28"/>
          <w:szCs w:val="28"/>
        </w:rPr>
        <w:t>.</w:t>
      </w:r>
    </w:p>
    <w:p w:rsidR="005C5BA0" w:rsidRPr="00D25F36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Pr="00D25F36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Default="005C5BA0" w:rsidP="00F25F15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F25F15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F25F15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F25F15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F25F15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F25F15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F25F15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F25F15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F25F15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F25F15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F25F15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8A2469">
      <w:pPr>
        <w:pStyle w:val="Heading2"/>
        <w:rPr>
          <w:rFonts w:ascii="Times New Roman" w:hAnsi="Times New Roman"/>
          <w:color w:val="FF0000"/>
          <w:sz w:val="28"/>
          <w:szCs w:val="28"/>
        </w:rPr>
      </w:pPr>
      <w:bookmarkStart w:id="7" w:name="_Toc81843163"/>
      <w:r>
        <w:rPr>
          <w:rFonts w:ascii="Times New Roman" w:hAnsi="Times New Roman"/>
          <w:bCs w:val="0"/>
          <w:color w:val="FF0000"/>
          <w:sz w:val="28"/>
          <w:szCs w:val="28"/>
        </w:rPr>
        <w:t>2</w:t>
      </w:r>
      <w:r w:rsidRPr="00D007C9">
        <w:rPr>
          <w:rFonts w:ascii="Times New Roman" w:hAnsi="Times New Roman"/>
          <w:bCs w:val="0"/>
          <w:color w:val="FF0000"/>
          <w:sz w:val="28"/>
          <w:szCs w:val="28"/>
        </w:rPr>
        <w:t>.</w:t>
      </w:r>
      <w:r w:rsidRPr="00D007C9">
        <w:rPr>
          <w:rFonts w:ascii="Times New Roman" w:hAnsi="Times New Roman"/>
          <w:b w:val="0"/>
          <w:bCs w:val="0"/>
          <w:color w:val="FF0000"/>
          <w:sz w:val="28"/>
          <w:szCs w:val="28"/>
        </w:rPr>
        <w:t xml:space="preserve"> </w:t>
      </w:r>
      <w:r w:rsidRPr="00D007C9">
        <w:rPr>
          <w:rFonts w:ascii="Times New Roman" w:hAnsi="Times New Roman"/>
          <w:color w:val="FF0000"/>
          <w:sz w:val="28"/>
          <w:szCs w:val="28"/>
        </w:rPr>
        <w:t xml:space="preserve">Lịch học trên truyền hình TRT lớp 1, 2, 6 năm học 2021 </w:t>
      </w:r>
      <w:r>
        <w:rPr>
          <w:rFonts w:ascii="Times New Roman" w:hAnsi="Times New Roman"/>
          <w:color w:val="FF0000"/>
          <w:sz w:val="28"/>
          <w:szCs w:val="28"/>
        </w:rPr>
        <w:t>–</w:t>
      </w:r>
      <w:r w:rsidRPr="00D007C9">
        <w:rPr>
          <w:rFonts w:ascii="Times New Roman" w:hAnsi="Times New Roman"/>
          <w:color w:val="FF0000"/>
          <w:sz w:val="28"/>
          <w:szCs w:val="28"/>
        </w:rPr>
        <w:t xml:space="preserve"> 2022</w:t>
      </w:r>
      <w:bookmarkEnd w:id="7"/>
    </w:p>
    <w:p w:rsidR="005C5BA0" w:rsidRDefault="005C5BA0" w:rsidP="00D007C9">
      <w:r w:rsidRPr="008B04AA">
        <w:rPr>
          <w:noProof/>
        </w:rPr>
        <w:pict>
          <v:shape id="Picture 9" o:spid="_x0000_i1026" type="#_x0000_t75" alt="Lịch học trên truyền hình TRT" style="width:523.5pt;height:353.25pt;visibility:visible">
            <v:imagedata r:id="rId11" o:title=""/>
          </v:shape>
        </w:pict>
      </w:r>
    </w:p>
    <w:p w:rsidR="005C5BA0" w:rsidRPr="00D007C9" w:rsidRDefault="005C5BA0" w:rsidP="00D007C9">
      <w:r w:rsidRPr="008B04AA">
        <w:rPr>
          <w:noProof/>
        </w:rPr>
        <w:pict>
          <v:shape id="Picture 11" o:spid="_x0000_i1027" type="#_x0000_t75" style="width:519.75pt;height:263.25pt;visibility:visible">
            <v:imagedata r:id="rId12" o:title=""/>
          </v:shape>
        </w:pict>
      </w:r>
    </w:p>
    <w:p w:rsidR="005C5BA0" w:rsidRDefault="005C5BA0" w:rsidP="00D007C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bookmarkStart w:id="8" w:name="_Toc81843164"/>
      <w:r w:rsidRPr="008B04AA">
        <w:rPr>
          <w:noProof/>
        </w:rPr>
        <w:pict>
          <v:shape id="Picture 13" o:spid="_x0000_i1028" type="#_x0000_t75" style="width:501.75pt;height:333.75pt;visibility:visible">
            <v:imagedata r:id="rId13" o:title=""/>
          </v:shape>
        </w:pict>
      </w:r>
      <w:bookmarkEnd w:id="8"/>
    </w:p>
    <w:p w:rsidR="005C5BA0" w:rsidRDefault="005C5BA0" w:rsidP="00D007C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C5BA0" w:rsidRDefault="005C5BA0" w:rsidP="00FE5EA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C5BA0" w:rsidRDefault="005C5BA0" w:rsidP="00FE5EA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C5BA0" w:rsidRDefault="005C5BA0" w:rsidP="00FE5EA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C5BA0" w:rsidRDefault="005C5BA0" w:rsidP="00FE5EA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C5BA0" w:rsidRDefault="005C5BA0" w:rsidP="00FE5EA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C5BA0" w:rsidRDefault="005C5BA0" w:rsidP="00FE5EA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C5BA0" w:rsidRDefault="005C5BA0" w:rsidP="00FE5EA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C5BA0" w:rsidRDefault="005C5BA0" w:rsidP="00FE5EA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C5BA0" w:rsidRDefault="005C5BA0" w:rsidP="00FE5EA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C5BA0" w:rsidRDefault="005C5BA0" w:rsidP="00FE5EA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C5BA0" w:rsidRDefault="005C5BA0" w:rsidP="00FE5EA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C5BA0" w:rsidRDefault="005C5BA0" w:rsidP="00FE5EA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C5BA0" w:rsidRDefault="005C5BA0" w:rsidP="008A2469">
      <w:pPr>
        <w:pStyle w:val="Heading1"/>
        <w:rPr>
          <w:rFonts w:ascii="Times New Roman" w:hAnsi="Times New Roman"/>
          <w:b w:val="0"/>
          <w:color w:val="FF0000"/>
        </w:rPr>
      </w:pPr>
      <w:bookmarkStart w:id="9" w:name="_Toc81843165"/>
      <w:r>
        <w:rPr>
          <w:rFonts w:ascii="Times New Roman" w:hAnsi="Times New Roman"/>
          <w:b w:val="0"/>
          <w:color w:val="FF0000"/>
        </w:rPr>
        <w:t>III. H2</w:t>
      </w:r>
      <w:bookmarkEnd w:id="9"/>
    </w:p>
    <w:p w:rsidR="005C5BA0" w:rsidRPr="003F18D4" w:rsidRDefault="005C5BA0" w:rsidP="008A2469">
      <w:pPr>
        <w:pStyle w:val="Heading2"/>
        <w:rPr>
          <w:rFonts w:ascii="Times New Roman" w:hAnsi="Times New Roman"/>
          <w:b w:val="0"/>
          <w:color w:val="FF0000"/>
          <w:sz w:val="28"/>
          <w:szCs w:val="28"/>
        </w:rPr>
      </w:pPr>
      <w:bookmarkStart w:id="10" w:name="_Toc81843166"/>
      <w:r>
        <w:rPr>
          <w:rFonts w:ascii="Times New Roman" w:hAnsi="Times New Roman"/>
          <w:b w:val="0"/>
          <w:color w:val="FF0000"/>
          <w:sz w:val="28"/>
          <w:szCs w:val="28"/>
        </w:rPr>
        <w:t>1.</w:t>
      </w:r>
      <w:r w:rsidRPr="00FE5EAA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3F18D4">
        <w:rPr>
          <w:rFonts w:ascii="Times New Roman" w:hAnsi="Times New Roman"/>
          <w:b w:val="0"/>
          <w:bCs w:val="0"/>
          <w:color w:val="FF0000"/>
          <w:sz w:val="28"/>
          <w:szCs w:val="28"/>
        </w:rPr>
        <w:t>Học trực tuyến lớp 4 trên đài Hà Nội</w:t>
      </w:r>
      <w:bookmarkEnd w:id="10"/>
    </w:p>
    <w:p w:rsidR="005C5BA0" w:rsidRPr="00FE5EAA" w:rsidRDefault="005C5BA0" w:rsidP="00F25F15">
      <w:pPr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E5EAA">
        <w:rPr>
          <w:rFonts w:ascii="Times New Roman" w:hAnsi="Times New Roman"/>
          <w:i/>
          <w:sz w:val="28"/>
          <w:szCs w:val="28"/>
          <w:shd w:val="clear" w:color="auto" w:fill="FFFFFF"/>
        </w:rPr>
        <w:t>Lịch học lớp 4 sẽ được phát sóng trên kênh H2</w:t>
      </w:r>
    </w:p>
    <w:tbl>
      <w:tblPr>
        <w:tblW w:w="10410" w:type="dxa"/>
        <w:tblCellMar>
          <w:left w:w="0" w:type="dxa"/>
          <w:right w:w="0" w:type="dxa"/>
        </w:tblCellMar>
        <w:tblLook w:val="00A0"/>
      </w:tblPr>
      <w:tblGrid>
        <w:gridCol w:w="5204"/>
        <w:gridCol w:w="5206"/>
      </w:tblGrid>
      <w:tr w:rsidR="005C5BA0" w:rsidRPr="00DD25FA" w:rsidTr="004D0E83">
        <w:trPr>
          <w:trHeight w:val="360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Giờ học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19h45'</w:t>
            </w:r>
          </w:p>
        </w:tc>
      </w:tr>
      <w:tr w:rsidR="005C5BA0" w:rsidRPr="00DD25FA" w:rsidTr="004D0E83">
        <w:trPr>
          <w:trHeight w:val="360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2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Tiếng Anh</w:t>
            </w:r>
          </w:p>
        </w:tc>
      </w:tr>
      <w:tr w:rsidR="005C5BA0" w:rsidRPr="00DD25FA" w:rsidTr="004D0E83">
        <w:trPr>
          <w:trHeight w:val="840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3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</w:tr>
      <w:tr w:rsidR="005C5BA0" w:rsidRPr="00DD25FA" w:rsidTr="004D0E83">
        <w:trPr>
          <w:trHeight w:val="360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4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Tiếng Việt</w:t>
            </w:r>
          </w:p>
        </w:tc>
      </w:tr>
      <w:tr w:rsidR="005C5BA0" w:rsidRPr="00DD25FA" w:rsidTr="004D0E83">
        <w:trPr>
          <w:trHeight w:val="360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5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Tiếng Anh</w:t>
            </w:r>
          </w:p>
        </w:tc>
      </w:tr>
      <w:tr w:rsidR="005C5BA0" w:rsidRPr="00DD25FA" w:rsidTr="004D0E83">
        <w:trPr>
          <w:trHeight w:val="360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6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</w:tr>
      <w:tr w:rsidR="005C5BA0" w:rsidRPr="00DD25FA" w:rsidTr="004D0E83">
        <w:trPr>
          <w:trHeight w:val="360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7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Tiếng Việt</w:t>
            </w:r>
          </w:p>
        </w:tc>
      </w:tr>
    </w:tbl>
    <w:p w:rsidR="005C5BA0" w:rsidRDefault="005C5BA0" w:rsidP="003F18D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5C5BA0" w:rsidRPr="003F18D4" w:rsidRDefault="005C5BA0" w:rsidP="008A2469">
      <w:pPr>
        <w:pStyle w:val="Heading2"/>
        <w:rPr>
          <w:rFonts w:ascii="Times New Roman" w:hAnsi="Times New Roman"/>
          <w:b w:val="0"/>
          <w:bCs w:val="0"/>
          <w:color w:val="FF0000"/>
          <w:sz w:val="28"/>
          <w:szCs w:val="28"/>
        </w:rPr>
      </w:pPr>
      <w:bookmarkStart w:id="11" w:name="_Toc81843167"/>
      <w:r>
        <w:rPr>
          <w:rFonts w:ascii="Times New Roman" w:hAnsi="Times New Roman"/>
          <w:b w:val="0"/>
          <w:bCs w:val="0"/>
          <w:color w:val="FF0000"/>
          <w:sz w:val="28"/>
          <w:szCs w:val="28"/>
        </w:rPr>
        <w:t>2</w:t>
      </w:r>
      <w:r w:rsidRPr="00FE5EAA">
        <w:rPr>
          <w:rFonts w:ascii="Times New Roman" w:hAnsi="Times New Roman"/>
          <w:b w:val="0"/>
          <w:bCs w:val="0"/>
          <w:color w:val="FF0000"/>
          <w:sz w:val="28"/>
          <w:szCs w:val="28"/>
        </w:rPr>
        <w:t xml:space="preserve">. </w:t>
      </w:r>
      <w:r w:rsidRPr="003F18D4">
        <w:rPr>
          <w:rFonts w:ascii="Times New Roman" w:hAnsi="Times New Roman"/>
          <w:b w:val="0"/>
          <w:bCs w:val="0"/>
          <w:color w:val="FF0000"/>
          <w:sz w:val="28"/>
          <w:szCs w:val="28"/>
        </w:rPr>
        <w:t>Học trực tuyến lớp 5 trên đài Hà Nội</w:t>
      </w:r>
      <w:bookmarkEnd w:id="11"/>
    </w:p>
    <w:p w:rsidR="005C5BA0" w:rsidRDefault="005C5BA0" w:rsidP="00FE5EA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8D4">
        <w:rPr>
          <w:rFonts w:ascii="Times New Roman" w:hAnsi="Times New Roman"/>
          <w:i/>
          <w:sz w:val="28"/>
          <w:szCs w:val="28"/>
        </w:rPr>
        <w:t>Lịch học lớp 5 sẽ được phát sóng trên kênh H2</w:t>
      </w:r>
    </w:p>
    <w:p w:rsidR="005C5BA0" w:rsidRPr="003F18D4" w:rsidRDefault="005C5BA0" w:rsidP="00FE5EA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410" w:type="dxa"/>
        <w:tblCellMar>
          <w:left w:w="0" w:type="dxa"/>
          <w:right w:w="0" w:type="dxa"/>
        </w:tblCellMar>
        <w:tblLook w:val="00A0"/>
      </w:tblPr>
      <w:tblGrid>
        <w:gridCol w:w="5204"/>
        <w:gridCol w:w="5206"/>
      </w:tblGrid>
      <w:tr w:rsidR="005C5BA0" w:rsidRPr="00DD25FA" w:rsidTr="003F18D4">
        <w:trPr>
          <w:trHeight w:val="360"/>
        </w:trPr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Giờ học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20h30'</w:t>
            </w:r>
          </w:p>
        </w:tc>
      </w:tr>
      <w:tr w:rsidR="005C5BA0" w:rsidRPr="00DD25FA" w:rsidTr="003F18D4">
        <w:trPr>
          <w:trHeight w:val="360"/>
        </w:trPr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2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Tiếng Anh</w:t>
            </w:r>
          </w:p>
        </w:tc>
      </w:tr>
      <w:tr w:rsidR="005C5BA0" w:rsidRPr="00DD25FA" w:rsidTr="003F18D4">
        <w:trPr>
          <w:trHeight w:val="840"/>
        </w:trPr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3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</w:tr>
      <w:tr w:rsidR="005C5BA0" w:rsidRPr="00DD25FA" w:rsidTr="003F18D4">
        <w:trPr>
          <w:trHeight w:val="360"/>
        </w:trPr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4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Tiếng Việt</w:t>
            </w:r>
          </w:p>
        </w:tc>
      </w:tr>
      <w:tr w:rsidR="005C5BA0" w:rsidRPr="00DD25FA" w:rsidTr="003F18D4">
        <w:trPr>
          <w:trHeight w:val="360"/>
        </w:trPr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5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Tiếng Anh</w:t>
            </w:r>
          </w:p>
        </w:tc>
      </w:tr>
      <w:tr w:rsidR="005C5BA0" w:rsidRPr="00DD25FA" w:rsidTr="003F18D4">
        <w:trPr>
          <w:trHeight w:val="360"/>
        </w:trPr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6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</w:tr>
      <w:tr w:rsidR="005C5BA0" w:rsidRPr="00DD25FA" w:rsidTr="003F18D4">
        <w:trPr>
          <w:trHeight w:val="360"/>
        </w:trPr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7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Tiếng Việt</w:t>
            </w:r>
          </w:p>
        </w:tc>
      </w:tr>
    </w:tbl>
    <w:p w:rsidR="005C5BA0" w:rsidRPr="00D25F36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Default="005C5BA0" w:rsidP="003F18D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5C5BA0" w:rsidRDefault="005C5BA0" w:rsidP="003F18D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5C5BA0" w:rsidRDefault="005C5BA0" w:rsidP="003F18D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5C5BA0" w:rsidRDefault="005C5BA0" w:rsidP="003F18D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5C5BA0" w:rsidRDefault="005C5BA0" w:rsidP="003F18D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5C5BA0" w:rsidRDefault="005C5BA0" w:rsidP="003F18D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5C5BA0" w:rsidRPr="003F18D4" w:rsidRDefault="005C5BA0" w:rsidP="008A2469">
      <w:pPr>
        <w:pStyle w:val="Heading2"/>
        <w:rPr>
          <w:rFonts w:ascii="Times New Roman" w:hAnsi="Times New Roman"/>
          <w:b w:val="0"/>
          <w:bCs w:val="0"/>
          <w:color w:val="FF0000"/>
          <w:sz w:val="28"/>
          <w:szCs w:val="28"/>
        </w:rPr>
      </w:pPr>
      <w:bookmarkStart w:id="12" w:name="_Toc81843168"/>
      <w:r>
        <w:rPr>
          <w:rFonts w:ascii="Times New Roman" w:hAnsi="Times New Roman"/>
          <w:b w:val="0"/>
          <w:bCs w:val="0"/>
          <w:color w:val="FF0000"/>
          <w:sz w:val="28"/>
          <w:szCs w:val="28"/>
        </w:rPr>
        <w:t>3</w:t>
      </w:r>
      <w:r w:rsidRPr="00FE5EAA">
        <w:rPr>
          <w:rFonts w:ascii="Times New Roman" w:hAnsi="Times New Roman"/>
          <w:b w:val="0"/>
          <w:bCs w:val="0"/>
          <w:color w:val="FF0000"/>
          <w:sz w:val="28"/>
          <w:szCs w:val="28"/>
        </w:rPr>
        <w:t xml:space="preserve">. </w:t>
      </w:r>
      <w:r w:rsidRPr="003F18D4">
        <w:rPr>
          <w:rFonts w:ascii="Times New Roman" w:hAnsi="Times New Roman"/>
          <w:b w:val="0"/>
          <w:bCs w:val="0"/>
          <w:color w:val="FF0000"/>
          <w:sz w:val="28"/>
          <w:szCs w:val="28"/>
        </w:rPr>
        <w:t>Học trực tuyến lớp 6 trên đài Hà Nội</w:t>
      </w:r>
      <w:bookmarkEnd w:id="12"/>
    </w:p>
    <w:p w:rsidR="005C5BA0" w:rsidRDefault="005C5BA0" w:rsidP="00FE5EA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8D4">
        <w:rPr>
          <w:rFonts w:ascii="Times New Roman" w:hAnsi="Times New Roman"/>
          <w:i/>
          <w:sz w:val="28"/>
          <w:szCs w:val="28"/>
        </w:rPr>
        <w:t>Lịch học lớp 6 sẽ được phát sóng trên kênh H2</w:t>
      </w:r>
    </w:p>
    <w:p w:rsidR="005C5BA0" w:rsidRPr="003F18D4" w:rsidRDefault="005C5BA0" w:rsidP="00FE5EA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410" w:type="dxa"/>
        <w:tblCellMar>
          <w:left w:w="0" w:type="dxa"/>
          <w:right w:w="0" w:type="dxa"/>
        </w:tblCellMar>
        <w:tblLook w:val="00A0"/>
      </w:tblPr>
      <w:tblGrid>
        <w:gridCol w:w="5204"/>
        <w:gridCol w:w="5206"/>
      </w:tblGrid>
      <w:tr w:rsidR="005C5BA0" w:rsidRPr="00DD25FA" w:rsidTr="003F18D4">
        <w:trPr>
          <w:trHeight w:val="360"/>
        </w:trPr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Giờ học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8h30'</w:t>
            </w:r>
          </w:p>
        </w:tc>
      </w:tr>
      <w:tr w:rsidR="005C5BA0" w:rsidRPr="00DD25FA" w:rsidTr="003F18D4">
        <w:trPr>
          <w:trHeight w:val="360"/>
        </w:trPr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2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Tiếng Anh</w:t>
            </w:r>
          </w:p>
        </w:tc>
      </w:tr>
      <w:tr w:rsidR="005C5BA0" w:rsidRPr="00DD25FA" w:rsidTr="004D0E83">
        <w:trPr>
          <w:trHeight w:val="379"/>
        </w:trPr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3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</w:tr>
      <w:tr w:rsidR="005C5BA0" w:rsidRPr="00DD25FA" w:rsidTr="003F18D4">
        <w:trPr>
          <w:trHeight w:val="360"/>
        </w:trPr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4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Ngữ Văn</w:t>
            </w:r>
          </w:p>
        </w:tc>
      </w:tr>
      <w:tr w:rsidR="005C5BA0" w:rsidRPr="00DD25FA" w:rsidTr="003F18D4">
        <w:trPr>
          <w:trHeight w:val="360"/>
        </w:trPr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5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Tiếng Anh</w:t>
            </w:r>
          </w:p>
        </w:tc>
      </w:tr>
      <w:tr w:rsidR="005C5BA0" w:rsidRPr="00DD25FA" w:rsidTr="003F18D4">
        <w:trPr>
          <w:trHeight w:val="360"/>
        </w:trPr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6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</w:tr>
      <w:tr w:rsidR="005C5BA0" w:rsidRPr="00DD25FA" w:rsidTr="003F18D4">
        <w:trPr>
          <w:trHeight w:val="360"/>
        </w:trPr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7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Ngữ Văn</w:t>
            </w:r>
          </w:p>
        </w:tc>
      </w:tr>
    </w:tbl>
    <w:p w:rsidR="005C5BA0" w:rsidRDefault="005C5BA0" w:rsidP="003F18D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Pr="003F18D4" w:rsidRDefault="005C5BA0" w:rsidP="008A2469">
      <w:pPr>
        <w:pStyle w:val="Heading2"/>
        <w:rPr>
          <w:rFonts w:ascii="Times New Roman" w:hAnsi="Times New Roman"/>
          <w:b w:val="0"/>
          <w:bCs w:val="0"/>
          <w:color w:val="FF0000"/>
          <w:sz w:val="28"/>
          <w:szCs w:val="28"/>
        </w:rPr>
      </w:pPr>
      <w:bookmarkStart w:id="13" w:name="_Toc81843169"/>
      <w:r>
        <w:rPr>
          <w:rFonts w:ascii="Times New Roman" w:hAnsi="Times New Roman"/>
          <w:b w:val="0"/>
          <w:bCs w:val="0"/>
          <w:color w:val="FF0000"/>
          <w:sz w:val="28"/>
          <w:szCs w:val="28"/>
        </w:rPr>
        <w:t>4</w:t>
      </w:r>
      <w:r w:rsidRPr="00FE5EAA">
        <w:rPr>
          <w:rFonts w:ascii="Times New Roman" w:hAnsi="Times New Roman"/>
          <w:b w:val="0"/>
          <w:bCs w:val="0"/>
          <w:color w:val="FF0000"/>
          <w:sz w:val="28"/>
          <w:szCs w:val="28"/>
        </w:rPr>
        <w:t xml:space="preserve">. </w:t>
      </w:r>
      <w:r w:rsidRPr="003F18D4">
        <w:rPr>
          <w:rFonts w:ascii="Times New Roman" w:hAnsi="Times New Roman"/>
          <w:b w:val="0"/>
          <w:bCs w:val="0"/>
          <w:color w:val="FF0000"/>
          <w:sz w:val="28"/>
          <w:szCs w:val="28"/>
        </w:rPr>
        <w:t>Học trực tuyến lớp 7 trên đài Hà Nội</w:t>
      </w:r>
      <w:bookmarkEnd w:id="13"/>
    </w:p>
    <w:p w:rsidR="005C5BA0" w:rsidRDefault="005C5BA0" w:rsidP="00FE5EA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8D4">
        <w:rPr>
          <w:rFonts w:ascii="Times New Roman" w:hAnsi="Times New Roman"/>
          <w:i/>
          <w:sz w:val="28"/>
          <w:szCs w:val="28"/>
        </w:rPr>
        <w:t>Lịch học lớp 7 sẽ được phát sóng trên kênh H2</w:t>
      </w:r>
    </w:p>
    <w:p w:rsidR="005C5BA0" w:rsidRPr="003F18D4" w:rsidRDefault="005C5BA0" w:rsidP="00FE5EA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410" w:type="dxa"/>
        <w:tblCellMar>
          <w:left w:w="0" w:type="dxa"/>
          <w:right w:w="0" w:type="dxa"/>
        </w:tblCellMar>
        <w:tblLook w:val="00A0"/>
      </w:tblPr>
      <w:tblGrid>
        <w:gridCol w:w="5204"/>
        <w:gridCol w:w="5206"/>
      </w:tblGrid>
      <w:tr w:rsidR="005C5BA0" w:rsidRPr="00DD25FA" w:rsidTr="003F18D4">
        <w:trPr>
          <w:trHeight w:val="360"/>
        </w:trPr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Giờ học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9h15</w:t>
            </w:r>
          </w:p>
        </w:tc>
      </w:tr>
      <w:tr w:rsidR="005C5BA0" w:rsidRPr="00DD25FA" w:rsidTr="003F18D4">
        <w:trPr>
          <w:trHeight w:val="360"/>
        </w:trPr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2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Tiếng Anh</w:t>
            </w:r>
          </w:p>
        </w:tc>
      </w:tr>
      <w:tr w:rsidR="005C5BA0" w:rsidRPr="00DD25FA" w:rsidTr="004D0E83">
        <w:trPr>
          <w:trHeight w:val="370"/>
        </w:trPr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3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</w:tr>
      <w:tr w:rsidR="005C5BA0" w:rsidRPr="00DD25FA" w:rsidTr="003F18D4">
        <w:trPr>
          <w:trHeight w:val="360"/>
        </w:trPr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4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Ngữ Văn</w:t>
            </w:r>
          </w:p>
        </w:tc>
      </w:tr>
      <w:tr w:rsidR="005C5BA0" w:rsidRPr="00DD25FA" w:rsidTr="003F18D4">
        <w:trPr>
          <w:trHeight w:val="360"/>
        </w:trPr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5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Tiếng Anh</w:t>
            </w:r>
          </w:p>
        </w:tc>
      </w:tr>
      <w:tr w:rsidR="005C5BA0" w:rsidRPr="00DD25FA" w:rsidTr="003F18D4">
        <w:trPr>
          <w:trHeight w:val="360"/>
        </w:trPr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6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</w:tr>
      <w:tr w:rsidR="005C5BA0" w:rsidRPr="00DD25FA" w:rsidTr="003F18D4">
        <w:trPr>
          <w:trHeight w:val="360"/>
        </w:trPr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7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Ngữ Văn</w:t>
            </w:r>
          </w:p>
        </w:tc>
      </w:tr>
    </w:tbl>
    <w:p w:rsidR="005C5BA0" w:rsidRDefault="005C5BA0" w:rsidP="003F18D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5BA0" w:rsidRPr="003F18D4" w:rsidRDefault="005C5BA0" w:rsidP="008A2469">
      <w:pPr>
        <w:pStyle w:val="Heading2"/>
        <w:rPr>
          <w:rFonts w:ascii="Times New Roman" w:hAnsi="Times New Roman"/>
          <w:b w:val="0"/>
          <w:bCs w:val="0"/>
          <w:color w:val="FF0000"/>
          <w:sz w:val="28"/>
          <w:szCs w:val="28"/>
        </w:rPr>
      </w:pPr>
      <w:bookmarkStart w:id="14" w:name="_Toc81843170"/>
      <w:r>
        <w:rPr>
          <w:rFonts w:ascii="Times New Roman" w:hAnsi="Times New Roman"/>
          <w:b w:val="0"/>
          <w:bCs w:val="0"/>
          <w:color w:val="FF0000"/>
          <w:sz w:val="28"/>
          <w:szCs w:val="28"/>
        </w:rPr>
        <w:t>5</w:t>
      </w:r>
      <w:r w:rsidRPr="00FE5EAA">
        <w:rPr>
          <w:rFonts w:ascii="Times New Roman" w:hAnsi="Times New Roman"/>
          <w:b w:val="0"/>
          <w:bCs w:val="0"/>
          <w:color w:val="FF0000"/>
          <w:sz w:val="28"/>
          <w:szCs w:val="28"/>
        </w:rPr>
        <w:t xml:space="preserve">. </w:t>
      </w:r>
      <w:r w:rsidRPr="003F18D4">
        <w:rPr>
          <w:rFonts w:ascii="Times New Roman" w:hAnsi="Times New Roman"/>
          <w:b w:val="0"/>
          <w:bCs w:val="0"/>
          <w:color w:val="FF0000"/>
          <w:sz w:val="28"/>
          <w:szCs w:val="28"/>
        </w:rPr>
        <w:t xml:space="preserve">Học trực tuyến lớp </w:t>
      </w:r>
      <w:r>
        <w:rPr>
          <w:rFonts w:ascii="Times New Roman" w:hAnsi="Times New Roman"/>
          <w:b w:val="0"/>
          <w:bCs w:val="0"/>
          <w:color w:val="FF0000"/>
          <w:sz w:val="28"/>
          <w:szCs w:val="28"/>
        </w:rPr>
        <w:t>8</w:t>
      </w:r>
      <w:r w:rsidRPr="003F18D4">
        <w:rPr>
          <w:rFonts w:ascii="Times New Roman" w:hAnsi="Times New Roman"/>
          <w:b w:val="0"/>
          <w:bCs w:val="0"/>
          <w:color w:val="FF0000"/>
          <w:sz w:val="28"/>
          <w:szCs w:val="28"/>
        </w:rPr>
        <w:t xml:space="preserve"> trên đài Hà Nội</w:t>
      </w:r>
      <w:bookmarkEnd w:id="14"/>
    </w:p>
    <w:p w:rsidR="005C5BA0" w:rsidRDefault="005C5BA0" w:rsidP="00890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8D4">
        <w:rPr>
          <w:rFonts w:ascii="Times New Roman" w:hAnsi="Times New Roman"/>
          <w:i/>
          <w:sz w:val="28"/>
          <w:szCs w:val="28"/>
        </w:rPr>
        <w:t xml:space="preserve">Lịch học lớp </w:t>
      </w:r>
      <w:r>
        <w:rPr>
          <w:rFonts w:ascii="Times New Roman" w:hAnsi="Times New Roman"/>
          <w:i/>
          <w:sz w:val="28"/>
          <w:szCs w:val="28"/>
        </w:rPr>
        <w:t>8</w:t>
      </w:r>
      <w:r w:rsidRPr="003F18D4">
        <w:rPr>
          <w:rFonts w:ascii="Times New Roman" w:hAnsi="Times New Roman"/>
          <w:i/>
          <w:sz w:val="28"/>
          <w:szCs w:val="28"/>
        </w:rPr>
        <w:t xml:space="preserve"> sẽ được phát sóng trên kênh H2</w:t>
      </w:r>
    </w:p>
    <w:tbl>
      <w:tblPr>
        <w:tblW w:w="10410" w:type="dxa"/>
        <w:tblCellMar>
          <w:left w:w="0" w:type="dxa"/>
          <w:right w:w="0" w:type="dxa"/>
        </w:tblCellMar>
        <w:tblLook w:val="00A0"/>
      </w:tblPr>
      <w:tblGrid>
        <w:gridCol w:w="5204"/>
        <w:gridCol w:w="5206"/>
      </w:tblGrid>
      <w:tr w:rsidR="005C5BA0" w:rsidRPr="00DD25FA" w:rsidTr="00890CE8">
        <w:trPr>
          <w:trHeight w:val="360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Giờ học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10h00'</w:t>
            </w:r>
          </w:p>
        </w:tc>
      </w:tr>
      <w:tr w:rsidR="005C5BA0" w:rsidRPr="00DD25FA" w:rsidTr="00890CE8">
        <w:trPr>
          <w:trHeight w:val="360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2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Tiếng Anh</w:t>
            </w:r>
          </w:p>
        </w:tc>
      </w:tr>
      <w:tr w:rsidR="005C5BA0" w:rsidRPr="00DD25FA" w:rsidTr="004D0E83">
        <w:trPr>
          <w:trHeight w:val="411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3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</w:tr>
      <w:tr w:rsidR="005C5BA0" w:rsidRPr="00DD25FA" w:rsidTr="00890CE8">
        <w:trPr>
          <w:trHeight w:val="360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4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Ngữ Văn</w:t>
            </w:r>
          </w:p>
        </w:tc>
      </w:tr>
      <w:tr w:rsidR="005C5BA0" w:rsidRPr="00DD25FA" w:rsidTr="00890CE8">
        <w:trPr>
          <w:trHeight w:val="360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5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Tiếng Anh</w:t>
            </w:r>
          </w:p>
        </w:tc>
      </w:tr>
      <w:tr w:rsidR="005C5BA0" w:rsidRPr="00DD25FA" w:rsidTr="00890CE8">
        <w:trPr>
          <w:trHeight w:val="360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6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</w:tr>
      <w:tr w:rsidR="005C5BA0" w:rsidRPr="00DD25FA" w:rsidTr="00890CE8">
        <w:trPr>
          <w:trHeight w:val="360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7</w:t>
            </w:r>
          </w:p>
        </w:tc>
        <w:tc>
          <w:tcPr>
            <w:tcW w:w="5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Ngữ Văn</w:t>
            </w:r>
          </w:p>
        </w:tc>
      </w:tr>
    </w:tbl>
    <w:p w:rsidR="005C5BA0" w:rsidRDefault="005C5BA0" w:rsidP="003F18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BA0" w:rsidRPr="003F18D4" w:rsidRDefault="005C5BA0" w:rsidP="008A2469">
      <w:pPr>
        <w:pStyle w:val="Heading2"/>
        <w:rPr>
          <w:rFonts w:ascii="Times New Roman" w:hAnsi="Times New Roman"/>
          <w:b w:val="0"/>
          <w:bCs w:val="0"/>
          <w:color w:val="FF0000"/>
          <w:sz w:val="28"/>
          <w:szCs w:val="28"/>
        </w:rPr>
      </w:pPr>
      <w:bookmarkStart w:id="15" w:name="_Toc81843171"/>
      <w:r>
        <w:rPr>
          <w:rFonts w:ascii="Times New Roman" w:hAnsi="Times New Roman"/>
          <w:b w:val="0"/>
          <w:bCs w:val="0"/>
          <w:color w:val="FF0000"/>
          <w:sz w:val="28"/>
          <w:szCs w:val="28"/>
        </w:rPr>
        <w:t>6</w:t>
      </w:r>
      <w:r w:rsidRPr="00FE5EAA">
        <w:rPr>
          <w:rFonts w:ascii="Times New Roman" w:hAnsi="Times New Roman"/>
          <w:b w:val="0"/>
          <w:bCs w:val="0"/>
          <w:color w:val="FF0000"/>
          <w:sz w:val="28"/>
          <w:szCs w:val="28"/>
        </w:rPr>
        <w:t xml:space="preserve">. </w:t>
      </w:r>
      <w:r w:rsidRPr="003F18D4">
        <w:rPr>
          <w:rFonts w:ascii="Times New Roman" w:hAnsi="Times New Roman"/>
          <w:b w:val="0"/>
          <w:bCs w:val="0"/>
          <w:color w:val="FF0000"/>
          <w:sz w:val="28"/>
          <w:szCs w:val="28"/>
        </w:rPr>
        <w:t xml:space="preserve">Học trực tuyến lớp </w:t>
      </w:r>
      <w:r>
        <w:rPr>
          <w:rFonts w:ascii="Times New Roman" w:hAnsi="Times New Roman"/>
          <w:b w:val="0"/>
          <w:bCs w:val="0"/>
          <w:color w:val="FF0000"/>
          <w:sz w:val="28"/>
          <w:szCs w:val="28"/>
        </w:rPr>
        <w:t>9</w:t>
      </w:r>
      <w:r w:rsidRPr="003F18D4">
        <w:rPr>
          <w:rFonts w:ascii="Times New Roman" w:hAnsi="Times New Roman"/>
          <w:b w:val="0"/>
          <w:bCs w:val="0"/>
          <w:color w:val="FF0000"/>
          <w:sz w:val="28"/>
          <w:szCs w:val="28"/>
        </w:rPr>
        <w:t xml:space="preserve"> trên đài Hà Nội</w:t>
      </w:r>
      <w:bookmarkEnd w:id="15"/>
    </w:p>
    <w:p w:rsidR="005C5BA0" w:rsidRDefault="005C5BA0" w:rsidP="00890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8D4">
        <w:rPr>
          <w:rFonts w:ascii="Times New Roman" w:hAnsi="Times New Roman"/>
          <w:i/>
          <w:sz w:val="28"/>
          <w:szCs w:val="28"/>
        </w:rPr>
        <w:t xml:space="preserve">Lịch học lớp </w:t>
      </w:r>
      <w:r>
        <w:rPr>
          <w:rFonts w:ascii="Times New Roman" w:hAnsi="Times New Roman"/>
          <w:i/>
          <w:sz w:val="28"/>
          <w:szCs w:val="28"/>
        </w:rPr>
        <w:t>9</w:t>
      </w:r>
      <w:r w:rsidRPr="003F18D4">
        <w:rPr>
          <w:rFonts w:ascii="Times New Roman" w:hAnsi="Times New Roman"/>
          <w:i/>
          <w:sz w:val="28"/>
          <w:szCs w:val="28"/>
        </w:rPr>
        <w:t xml:space="preserve"> sẽ được phát sóng trên kênh H2</w:t>
      </w:r>
    </w:p>
    <w:p w:rsidR="005C5BA0" w:rsidRDefault="005C5BA0" w:rsidP="003F18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BA0" w:rsidRPr="003F18D4" w:rsidRDefault="005C5BA0" w:rsidP="003F18D4">
      <w:pPr>
        <w:shd w:val="clear" w:color="auto" w:fill="FFFFFF"/>
        <w:spacing w:after="0" w:line="240" w:lineRule="auto"/>
        <w:rPr>
          <w:ins w:id="16" w:author="Unknown"/>
          <w:rFonts w:ascii="Times New Roman" w:hAnsi="Times New Roman"/>
          <w:sz w:val="28"/>
          <w:szCs w:val="28"/>
        </w:rPr>
      </w:pPr>
    </w:p>
    <w:tbl>
      <w:tblPr>
        <w:tblW w:w="10410" w:type="dxa"/>
        <w:tblCellMar>
          <w:left w:w="0" w:type="dxa"/>
          <w:right w:w="0" w:type="dxa"/>
        </w:tblCellMar>
        <w:tblLook w:val="00A0"/>
      </w:tblPr>
      <w:tblGrid>
        <w:gridCol w:w="5204"/>
        <w:gridCol w:w="5206"/>
      </w:tblGrid>
      <w:tr w:rsidR="005C5BA0" w:rsidRPr="00DD25FA" w:rsidTr="003F18D4">
        <w:trPr>
          <w:trHeight w:val="360"/>
        </w:trPr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Giờ học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9h15'</w:t>
            </w:r>
          </w:p>
        </w:tc>
      </w:tr>
      <w:tr w:rsidR="005C5BA0" w:rsidRPr="00DD25FA" w:rsidTr="003F18D4">
        <w:trPr>
          <w:trHeight w:val="360"/>
        </w:trPr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2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Tiếng Anh</w:t>
            </w:r>
          </w:p>
        </w:tc>
      </w:tr>
      <w:tr w:rsidR="005C5BA0" w:rsidRPr="00DD25FA" w:rsidTr="004D0E83">
        <w:trPr>
          <w:trHeight w:val="328"/>
        </w:trPr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3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</w:tr>
      <w:tr w:rsidR="005C5BA0" w:rsidRPr="00DD25FA" w:rsidTr="003F18D4">
        <w:trPr>
          <w:trHeight w:val="360"/>
        </w:trPr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4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Ngữ Văn</w:t>
            </w:r>
          </w:p>
        </w:tc>
      </w:tr>
      <w:tr w:rsidR="005C5BA0" w:rsidRPr="00DD25FA" w:rsidTr="003F18D4">
        <w:trPr>
          <w:trHeight w:val="360"/>
        </w:trPr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5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Tiếng Anh</w:t>
            </w:r>
          </w:p>
        </w:tc>
      </w:tr>
      <w:tr w:rsidR="005C5BA0" w:rsidRPr="00DD25FA" w:rsidTr="003F18D4">
        <w:trPr>
          <w:trHeight w:val="360"/>
        </w:trPr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6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</w:tr>
      <w:tr w:rsidR="005C5BA0" w:rsidRPr="00DD25FA" w:rsidTr="003F18D4">
        <w:trPr>
          <w:trHeight w:val="360"/>
        </w:trPr>
        <w:tc>
          <w:tcPr>
            <w:tcW w:w="5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 7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Ngữ Văn</w:t>
            </w:r>
          </w:p>
        </w:tc>
      </w:tr>
    </w:tbl>
    <w:p w:rsidR="005C5BA0" w:rsidRDefault="005C5BA0" w:rsidP="003F18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BA0" w:rsidRPr="003F18D4" w:rsidRDefault="005C5BA0" w:rsidP="008A2469">
      <w:pPr>
        <w:pStyle w:val="Heading2"/>
        <w:rPr>
          <w:rFonts w:ascii="Times New Roman" w:hAnsi="Times New Roman"/>
          <w:b w:val="0"/>
          <w:bCs w:val="0"/>
          <w:color w:val="FF0000"/>
          <w:sz w:val="28"/>
          <w:szCs w:val="28"/>
        </w:rPr>
      </w:pPr>
      <w:bookmarkStart w:id="17" w:name="_Toc81843172"/>
      <w:r>
        <w:rPr>
          <w:rFonts w:ascii="Times New Roman" w:hAnsi="Times New Roman"/>
          <w:b w:val="0"/>
          <w:bCs w:val="0"/>
          <w:color w:val="FF0000"/>
          <w:sz w:val="28"/>
          <w:szCs w:val="28"/>
        </w:rPr>
        <w:t>7</w:t>
      </w:r>
      <w:r w:rsidRPr="00FE5EAA">
        <w:rPr>
          <w:rFonts w:ascii="Times New Roman" w:hAnsi="Times New Roman"/>
          <w:b w:val="0"/>
          <w:bCs w:val="0"/>
          <w:color w:val="FF0000"/>
          <w:sz w:val="28"/>
          <w:szCs w:val="28"/>
        </w:rPr>
        <w:t xml:space="preserve">. </w:t>
      </w:r>
      <w:r w:rsidRPr="003F18D4">
        <w:rPr>
          <w:rFonts w:ascii="Times New Roman" w:hAnsi="Times New Roman"/>
          <w:b w:val="0"/>
          <w:bCs w:val="0"/>
          <w:color w:val="FF0000"/>
          <w:sz w:val="28"/>
          <w:szCs w:val="28"/>
        </w:rPr>
        <w:t xml:space="preserve">Học trực tuyến lớp </w:t>
      </w:r>
      <w:r>
        <w:rPr>
          <w:rFonts w:ascii="Times New Roman" w:hAnsi="Times New Roman"/>
          <w:b w:val="0"/>
          <w:bCs w:val="0"/>
          <w:color w:val="FF0000"/>
          <w:sz w:val="28"/>
          <w:szCs w:val="28"/>
        </w:rPr>
        <w:t>10</w:t>
      </w:r>
      <w:r w:rsidRPr="003F18D4">
        <w:rPr>
          <w:rFonts w:ascii="Times New Roman" w:hAnsi="Times New Roman"/>
          <w:b w:val="0"/>
          <w:bCs w:val="0"/>
          <w:color w:val="FF0000"/>
          <w:sz w:val="28"/>
          <w:szCs w:val="28"/>
        </w:rPr>
        <w:t xml:space="preserve"> trên đài Hà Nội</w:t>
      </w:r>
      <w:bookmarkEnd w:id="17"/>
    </w:p>
    <w:p w:rsidR="005C5BA0" w:rsidRDefault="005C5BA0" w:rsidP="00890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8D4">
        <w:rPr>
          <w:rFonts w:ascii="Times New Roman" w:hAnsi="Times New Roman"/>
          <w:i/>
          <w:sz w:val="28"/>
          <w:szCs w:val="28"/>
        </w:rPr>
        <w:t xml:space="preserve">Lịch học lớp </w:t>
      </w:r>
      <w:r>
        <w:rPr>
          <w:rFonts w:ascii="Times New Roman" w:hAnsi="Times New Roman"/>
          <w:i/>
          <w:sz w:val="28"/>
          <w:szCs w:val="28"/>
        </w:rPr>
        <w:t>10</w:t>
      </w:r>
      <w:r w:rsidRPr="003F18D4">
        <w:rPr>
          <w:rFonts w:ascii="Times New Roman" w:hAnsi="Times New Roman"/>
          <w:i/>
          <w:sz w:val="28"/>
          <w:szCs w:val="28"/>
        </w:rPr>
        <w:t xml:space="preserve"> sẽ được phát sóng trên kênh H2</w:t>
      </w:r>
    </w:p>
    <w:p w:rsidR="005C5BA0" w:rsidRDefault="005C5BA0" w:rsidP="003F18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10" w:type="dxa"/>
        <w:tblCellMar>
          <w:left w:w="0" w:type="dxa"/>
          <w:right w:w="0" w:type="dxa"/>
        </w:tblCellMar>
        <w:tblLook w:val="00A0"/>
      </w:tblPr>
      <w:tblGrid>
        <w:gridCol w:w="2602"/>
        <w:gridCol w:w="2602"/>
        <w:gridCol w:w="2603"/>
        <w:gridCol w:w="2603"/>
      </w:tblGrid>
      <w:tr w:rsidR="005C5BA0" w:rsidRPr="00DD25FA" w:rsidTr="004D0E83"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13h30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14h15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15h</w:t>
            </w:r>
          </w:p>
        </w:tc>
      </w:tr>
      <w:tr w:rsidR="005C5BA0" w:rsidRPr="00DD25FA" w:rsidTr="004D0E83"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Ngữ văn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Ngữ văn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</w:tr>
      <w:tr w:rsidR="005C5BA0" w:rsidRPr="00DD25FA" w:rsidTr="004D0E83"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Hóa học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Hóa học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Lịch sử</w:t>
            </w:r>
          </w:p>
        </w:tc>
      </w:tr>
      <w:tr w:rsidR="005C5BA0" w:rsidRPr="00DD25FA" w:rsidTr="004D0E83"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Tiếng Anh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Tiếng Anh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Ngữ văn</w:t>
            </w:r>
          </w:p>
        </w:tc>
      </w:tr>
      <w:tr w:rsidR="005C5BA0" w:rsidRPr="00DD25FA" w:rsidTr="004D0E83"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Địa lý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</w:tr>
      <w:tr w:rsidR="005C5BA0" w:rsidRPr="00DD25FA" w:rsidTr="004D0E83"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Vật lý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Tiếng Anh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Vật lý</w:t>
            </w:r>
          </w:p>
        </w:tc>
      </w:tr>
      <w:tr w:rsidR="005C5BA0" w:rsidRPr="00DD25FA" w:rsidTr="004D0E83"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Sinh học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Sinh học</w:t>
            </w:r>
          </w:p>
        </w:tc>
      </w:tr>
    </w:tbl>
    <w:p w:rsidR="005C5BA0" w:rsidRDefault="005C5BA0" w:rsidP="003F18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BA0" w:rsidRPr="003F18D4" w:rsidRDefault="005C5BA0" w:rsidP="008A2469">
      <w:pPr>
        <w:pStyle w:val="Heading2"/>
        <w:rPr>
          <w:rFonts w:ascii="Times New Roman" w:hAnsi="Times New Roman"/>
          <w:b w:val="0"/>
          <w:bCs w:val="0"/>
          <w:color w:val="FF0000"/>
          <w:sz w:val="28"/>
          <w:szCs w:val="28"/>
        </w:rPr>
      </w:pPr>
      <w:bookmarkStart w:id="18" w:name="_Toc81843173"/>
      <w:r>
        <w:rPr>
          <w:rFonts w:ascii="Times New Roman" w:hAnsi="Times New Roman"/>
          <w:b w:val="0"/>
          <w:bCs w:val="0"/>
          <w:color w:val="FF0000"/>
          <w:sz w:val="28"/>
          <w:szCs w:val="28"/>
        </w:rPr>
        <w:t>8</w:t>
      </w:r>
      <w:r w:rsidRPr="00FE5EAA">
        <w:rPr>
          <w:rFonts w:ascii="Times New Roman" w:hAnsi="Times New Roman"/>
          <w:b w:val="0"/>
          <w:bCs w:val="0"/>
          <w:color w:val="FF0000"/>
          <w:sz w:val="28"/>
          <w:szCs w:val="28"/>
        </w:rPr>
        <w:t xml:space="preserve">. </w:t>
      </w:r>
      <w:r w:rsidRPr="003F18D4">
        <w:rPr>
          <w:rFonts w:ascii="Times New Roman" w:hAnsi="Times New Roman"/>
          <w:b w:val="0"/>
          <w:bCs w:val="0"/>
          <w:color w:val="FF0000"/>
          <w:sz w:val="28"/>
          <w:szCs w:val="28"/>
        </w:rPr>
        <w:t xml:space="preserve">Học trực tuyến lớp </w:t>
      </w:r>
      <w:r>
        <w:rPr>
          <w:rFonts w:ascii="Times New Roman" w:hAnsi="Times New Roman"/>
          <w:b w:val="0"/>
          <w:bCs w:val="0"/>
          <w:color w:val="FF0000"/>
          <w:sz w:val="28"/>
          <w:szCs w:val="28"/>
        </w:rPr>
        <w:t>11</w:t>
      </w:r>
      <w:r w:rsidRPr="003F18D4">
        <w:rPr>
          <w:rFonts w:ascii="Times New Roman" w:hAnsi="Times New Roman"/>
          <w:b w:val="0"/>
          <w:bCs w:val="0"/>
          <w:color w:val="FF0000"/>
          <w:sz w:val="28"/>
          <w:szCs w:val="28"/>
        </w:rPr>
        <w:t xml:space="preserve"> trên đài Hà Nội</w:t>
      </w:r>
      <w:bookmarkEnd w:id="18"/>
    </w:p>
    <w:p w:rsidR="005C5BA0" w:rsidRDefault="005C5BA0" w:rsidP="00890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8D4">
        <w:rPr>
          <w:rFonts w:ascii="Times New Roman" w:hAnsi="Times New Roman"/>
          <w:i/>
          <w:sz w:val="28"/>
          <w:szCs w:val="28"/>
        </w:rPr>
        <w:t xml:space="preserve">Lịch học lớp </w:t>
      </w:r>
      <w:r>
        <w:rPr>
          <w:rFonts w:ascii="Times New Roman" w:hAnsi="Times New Roman"/>
          <w:i/>
          <w:sz w:val="28"/>
          <w:szCs w:val="28"/>
        </w:rPr>
        <w:t>11</w:t>
      </w:r>
      <w:r w:rsidRPr="003F18D4">
        <w:rPr>
          <w:rFonts w:ascii="Times New Roman" w:hAnsi="Times New Roman"/>
          <w:i/>
          <w:sz w:val="28"/>
          <w:szCs w:val="28"/>
        </w:rPr>
        <w:t xml:space="preserve"> sẽ được phát sóng trên kênh H2</w:t>
      </w:r>
    </w:p>
    <w:p w:rsidR="005C5BA0" w:rsidRPr="003F18D4" w:rsidRDefault="005C5BA0" w:rsidP="00890CE8">
      <w:pPr>
        <w:shd w:val="clear" w:color="auto" w:fill="FFFFFF"/>
        <w:spacing w:after="0" w:line="240" w:lineRule="auto"/>
        <w:jc w:val="center"/>
        <w:rPr>
          <w:ins w:id="19" w:author="Unknown"/>
          <w:rFonts w:ascii="Times New Roman" w:hAnsi="Times New Roman"/>
          <w:i/>
          <w:sz w:val="28"/>
          <w:szCs w:val="28"/>
        </w:rPr>
      </w:pPr>
    </w:p>
    <w:tbl>
      <w:tblPr>
        <w:tblW w:w="10410" w:type="dxa"/>
        <w:tblCellMar>
          <w:left w:w="0" w:type="dxa"/>
          <w:right w:w="0" w:type="dxa"/>
        </w:tblCellMar>
        <w:tblLook w:val="00A0"/>
      </w:tblPr>
      <w:tblGrid>
        <w:gridCol w:w="2602"/>
        <w:gridCol w:w="2602"/>
        <w:gridCol w:w="2603"/>
        <w:gridCol w:w="2603"/>
      </w:tblGrid>
      <w:tr w:rsidR="005C5BA0" w:rsidRPr="00DD25FA" w:rsidTr="003F18D4">
        <w:trPr>
          <w:trHeight w:val="360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15h30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16h30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17h10</w:t>
            </w:r>
          </w:p>
        </w:tc>
      </w:tr>
      <w:tr w:rsidR="005C5BA0" w:rsidRPr="00DD25FA" w:rsidTr="003F18D4">
        <w:trPr>
          <w:trHeight w:val="360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Ngữ văn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Ngữ văn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</w:tr>
      <w:tr w:rsidR="005C5BA0" w:rsidRPr="00DD25FA" w:rsidTr="003F18D4">
        <w:trPr>
          <w:trHeight w:val="360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Hóa học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Hóa học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Lịch sử</w:t>
            </w:r>
          </w:p>
        </w:tc>
      </w:tr>
      <w:tr w:rsidR="005C5BA0" w:rsidRPr="00DD25FA" w:rsidTr="003F18D4">
        <w:trPr>
          <w:trHeight w:val="360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Tiếng Anh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Tiếng Anh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Ngữ văn</w:t>
            </w:r>
          </w:p>
        </w:tc>
      </w:tr>
      <w:tr w:rsidR="005C5BA0" w:rsidRPr="00DD25FA" w:rsidTr="003F18D4">
        <w:trPr>
          <w:trHeight w:val="360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Địa</w:t>
            </w:r>
          </w:p>
        </w:tc>
      </w:tr>
      <w:tr w:rsidR="005C5BA0" w:rsidRPr="00DD25FA" w:rsidTr="003F18D4">
        <w:trPr>
          <w:trHeight w:val="360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Vật lý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Vật lý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Tiếng Anh</w:t>
            </w:r>
          </w:p>
        </w:tc>
      </w:tr>
      <w:tr w:rsidR="005C5BA0" w:rsidRPr="00DD25FA" w:rsidTr="003F18D4">
        <w:trPr>
          <w:trHeight w:val="360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Sinh học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Sinh học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5BA0" w:rsidRDefault="005C5BA0" w:rsidP="003F18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BA0" w:rsidRPr="003F18D4" w:rsidRDefault="005C5BA0" w:rsidP="008A2469">
      <w:pPr>
        <w:pStyle w:val="Heading2"/>
        <w:rPr>
          <w:rFonts w:ascii="Times New Roman" w:hAnsi="Times New Roman"/>
          <w:b w:val="0"/>
          <w:bCs w:val="0"/>
          <w:color w:val="FF0000"/>
          <w:sz w:val="28"/>
          <w:szCs w:val="28"/>
        </w:rPr>
      </w:pPr>
      <w:bookmarkStart w:id="20" w:name="_Toc81843174"/>
      <w:r>
        <w:rPr>
          <w:rFonts w:ascii="Times New Roman" w:hAnsi="Times New Roman"/>
          <w:b w:val="0"/>
          <w:bCs w:val="0"/>
          <w:color w:val="FF0000"/>
          <w:sz w:val="28"/>
          <w:szCs w:val="28"/>
        </w:rPr>
        <w:t>9</w:t>
      </w:r>
      <w:r w:rsidRPr="00FE5EAA">
        <w:rPr>
          <w:rFonts w:ascii="Times New Roman" w:hAnsi="Times New Roman"/>
          <w:b w:val="0"/>
          <w:bCs w:val="0"/>
          <w:color w:val="FF0000"/>
          <w:sz w:val="28"/>
          <w:szCs w:val="28"/>
        </w:rPr>
        <w:t xml:space="preserve">. </w:t>
      </w:r>
      <w:r w:rsidRPr="003F18D4">
        <w:rPr>
          <w:rFonts w:ascii="Times New Roman" w:hAnsi="Times New Roman"/>
          <w:b w:val="0"/>
          <w:bCs w:val="0"/>
          <w:color w:val="FF0000"/>
          <w:sz w:val="28"/>
          <w:szCs w:val="28"/>
        </w:rPr>
        <w:t xml:space="preserve">Học trực tuyến lớp </w:t>
      </w:r>
      <w:r>
        <w:rPr>
          <w:rFonts w:ascii="Times New Roman" w:hAnsi="Times New Roman"/>
          <w:b w:val="0"/>
          <w:bCs w:val="0"/>
          <w:color w:val="FF0000"/>
          <w:sz w:val="28"/>
          <w:szCs w:val="28"/>
        </w:rPr>
        <w:t>12</w:t>
      </w:r>
      <w:r w:rsidRPr="003F18D4">
        <w:rPr>
          <w:rFonts w:ascii="Times New Roman" w:hAnsi="Times New Roman"/>
          <w:b w:val="0"/>
          <w:bCs w:val="0"/>
          <w:color w:val="FF0000"/>
          <w:sz w:val="28"/>
          <w:szCs w:val="28"/>
        </w:rPr>
        <w:t xml:space="preserve"> trên đài Hà Nội</w:t>
      </w:r>
      <w:bookmarkEnd w:id="20"/>
    </w:p>
    <w:p w:rsidR="005C5BA0" w:rsidRDefault="005C5BA0" w:rsidP="00890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8D4">
        <w:rPr>
          <w:rFonts w:ascii="Times New Roman" w:hAnsi="Times New Roman"/>
          <w:i/>
          <w:sz w:val="28"/>
          <w:szCs w:val="28"/>
        </w:rPr>
        <w:t xml:space="preserve">Lịch học lớp </w:t>
      </w:r>
      <w:r>
        <w:rPr>
          <w:rFonts w:ascii="Times New Roman" w:hAnsi="Times New Roman"/>
          <w:i/>
          <w:sz w:val="28"/>
          <w:szCs w:val="28"/>
        </w:rPr>
        <w:t>12</w:t>
      </w:r>
      <w:r w:rsidRPr="003F18D4">
        <w:rPr>
          <w:rFonts w:ascii="Times New Roman" w:hAnsi="Times New Roman"/>
          <w:i/>
          <w:sz w:val="28"/>
          <w:szCs w:val="28"/>
        </w:rPr>
        <w:t xml:space="preserve"> sẽ được phát sóng trên kênh H2</w:t>
      </w:r>
    </w:p>
    <w:p w:rsidR="005C5BA0" w:rsidRPr="003F18D4" w:rsidRDefault="005C5BA0" w:rsidP="00890CE8">
      <w:pPr>
        <w:shd w:val="clear" w:color="auto" w:fill="FFFFFF"/>
        <w:spacing w:after="0" w:line="240" w:lineRule="auto"/>
        <w:jc w:val="center"/>
        <w:rPr>
          <w:ins w:id="21" w:author="Unknown"/>
          <w:rFonts w:ascii="Times New Roman" w:hAnsi="Times New Roman"/>
          <w:i/>
          <w:sz w:val="28"/>
          <w:szCs w:val="28"/>
        </w:rPr>
      </w:pPr>
    </w:p>
    <w:tbl>
      <w:tblPr>
        <w:tblW w:w="10410" w:type="dxa"/>
        <w:tblCellMar>
          <w:left w:w="0" w:type="dxa"/>
          <w:right w:w="0" w:type="dxa"/>
        </w:tblCellMar>
        <w:tblLook w:val="00A0"/>
      </w:tblPr>
      <w:tblGrid>
        <w:gridCol w:w="2602"/>
        <w:gridCol w:w="2602"/>
        <w:gridCol w:w="2603"/>
        <w:gridCol w:w="2603"/>
      </w:tblGrid>
      <w:tr w:rsidR="005C5BA0" w:rsidRPr="00DD25FA" w:rsidTr="003F18D4">
        <w:trPr>
          <w:trHeight w:val="360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Thứ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14h30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15h15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16h00</w:t>
            </w:r>
          </w:p>
        </w:tc>
      </w:tr>
      <w:tr w:rsidR="005C5BA0" w:rsidRPr="00DD25FA" w:rsidTr="003F18D4">
        <w:trPr>
          <w:trHeight w:val="360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Ngữ văn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Ngữ văn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Địa</w:t>
            </w:r>
          </w:p>
        </w:tc>
      </w:tr>
      <w:tr w:rsidR="005C5BA0" w:rsidRPr="00DD25FA" w:rsidTr="003F18D4">
        <w:trPr>
          <w:trHeight w:val="360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Hóa học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Hóa học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GDCD</w:t>
            </w:r>
          </w:p>
        </w:tc>
      </w:tr>
      <w:tr w:rsidR="005C5BA0" w:rsidRPr="00DD25FA" w:rsidTr="003F18D4">
        <w:trPr>
          <w:trHeight w:val="360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Tiếng Anh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Tiếng Anh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Ngữ văn</w:t>
            </w:r>
          </w:p>
        </w:tc>
      </w:tr>
      <w:tr w:rsidR="005C5BA0" w:rsidRPr="00DD25FA" w:rsidTr="003F18D4">
        <w:trPr>
          <w:trHeight w:val="360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Lịch sử</w:t>
            </w:r>
          </w:p>
        </w:tc>
      </w:tr>
      <w:tr w:rsidR="005C5BA0" w:rsidRPr="00DD25FA" w:rsidTr="003F18D4">
        <w:trPr>
          <w:trHeight w:val="360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Vật lý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Vật lý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Tiếng Anh</w:t>
            </w:r>
          </w:p>
        </w:tc>
      </w:tr>
      <w:tr w:rsidR="005C5BA0" w:rsidRPr="00DD25FA" w:rsidTr="003F18D4">
        <w:trPr>
          <w:trHeight w:val="360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Sinh học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Sinh học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3F18D4" w:rsidRDefault="005C5BA0" w:rsidP="003F1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4"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</w:tr>
    </w:tbl>
    <w:p w:rsidR="005C5BA0" w:rsidRDefault="005C5BA0" w:rsidP="005157F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5157F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5157F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5157F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5157F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5157F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5157F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5157F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5157F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5157F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5157F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5157F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5157F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5157F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5157F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5157F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5157F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5157F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5157F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</w:p>
    <w:p w:rsidR="005C5BA0" w:rsidRDefault="005C5BA0" w:rsidP="008A2469">
      <w:pPr>
        <w:pStyle w:val="Heading1"/>
        <w:rPr>
          <w:rFonts w:ascii="Times New Roman" w:hAnsi="Times New Roman"/>
          <w:b w:val="0"/>
          <w:bCs w:val="0"/>
          <w:color w:val="FF0000"/>
        </w:rPr>
      </w:pPr>
      <w:bookmarkStart w:id="22" w:name="_Toc81843175"/>
      <w:r w:rsidRPr="004D0E83">
        <w:rPr>
          <w:rFonts w:ascii="Times New Roman" w:hAnsi="Times New Roman"/>
          <w:b w:val="0"/>
          <w:bCs w:val="0"/>
          <w:color w:val="FF0000"/>
        </w:rPr>
        <w:t>IV. AN GIANG</w:t>
      </w:r>
      <w:bookmarkEnd w:id="22"/>
    </w:p>
    <w:p w:rsidR="005C5BA0" w:rsidRDefault="005C5BA0" w:rsidP="008A2469">
      <w:pPr>
        <w:pStyle w:val="Heading2"/>
        <w:rPr>
          <w:rFonts w:ascii="Times New Roman" w:hAnsi="Times New Roman"/>
          <w:b w:val="0"/>
          <w:bCs w:val="0"/>
          <w:color w:val="FF0000"/>
          <w:sz w:val="28"/>
          <w:szCs w:val="28"/>
        </w:rPr>
      </w:pPr>
      <w:bookmarkStart w:id="23" w:name="_Toc81843176"/>
      <w:r>
        <w:rPr>
          <w:rFonts w:ascii="Times New Roman" w:hAnsi="Times New Roman"/>
          <w:b w:val="0"/>
          <w:bCs w:val="0"/>
          <w:color w:val="FF0000"/>
          <w:sz w:val="28"/>
          <w:szCs w:val="28"/>
        </w:rPr>
        <w:t>1. Lớp 1,2,3,4,5</w:t>
      </w:r>
      <w:bookmarkEnd w:id="23"/>
    </w:p>
    <w:p w:rsidR="005C5BA0" w:rsidRPr="005157FB" w:rsidRDefault="005C5BA0" w:rsidP="004D0E8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  <w:bookmarkStart w:id="24" w:name="_Toc81843177"/>
      <w:r w:rsidRPr="005157FB">
        <w:rPr>
          <w:rFonts w:ascii="Times New Roman" w:hAnsi="Times New Roman"/>
          <w:b/>
          <w:bCs/>
          <w:color w:val="003399"/>
          <w:sz w:val="28"/>
          <w:szCs w:val="28"/>
        </w:rPr>
        <w:t>Lịch phát sóng chương trình dạy học trên truyền hình cấp tiểu học ở An Giang</w:t>
      </w:r>
      <w:bookmarkEnd w:id="24"/>
    </w:p>
    <w:p w:rsidR="005C5BA0" w:rsidRPr="00D25F36" w:rsidRDefault="005C5BA0" w:rsidP="00F25F15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25F36">
        <w:rPr>
          <w:rFonts w:ascii="Times New Roman" w:hAnsi="Times New Roman"/>
          <w:sz w:val="28"/>
          <w:szCs w:val="28"/>
          <w:shd w:val="clear" w:color="auto" w:fill="FFFFFF"/>
        </w:rPr>
        <w:t>Lịch phát sóng chương trình dạy học qua truyền hình từ ngày 6/9/2021 đến 17/9/2021.</w:t>
      </w:r>
    </w:p>
    <w:p w:rsidR="005C5BA0" w:rsidRPr="00D25F36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  <w:r w:rsidRPr="008B04AA">
        <w:rPr>
          <w:noProof/>
        </w:rPr>
        <w:pict>
          <v:shape id="Picture 15" o:spid="_x0000_i1029" type="#_x0000_t75" style="width:406.5pt;height:582pt;visibility:visible">
            <v:imagedata r:id="rId14" o:title=""/>
          </v:shape>
        </w:pict>
      </w:r>
    </w:p>
    <w:p w:rsidR="005C5BA0" w:rsidRPr="00D25F36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  <w:r w:rsidRPr="008B04AA">
        <w:rPr>
          <w:noProof/>
        </w:rPr>
        <w:pict>
          <v:shape id="Picture 16" o:spid="_x0000_i1030" type="#_x0000_t75" style="width:435.75pt;height:272.25pt;visibility:visible">
            <v:imagedata r:id="rId15" o:title=""/>
          </v:shape>
        </w:pict>
      </w:r>
    </w:p>
    <w:p w:rsidR="005C5BA0" w:rsidRPr="005157FB" w:rsidRDefault="005C5BA0" w:rsidP="005157FB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4D0E83">
        <w:rPr>
          <w:rFonts w:ascii="Times New Roman" w:hAnsi="Times New Roman"/>
          <w:b/>
          <w:bCs/>
          <w:color w:val="FF0000"/>
          <w:sz w:val="28"/>
          <w:szCs w:val="28"/>
          <w:bdr w:val="none" w:sz="0" w:space="0" w:color="auto" w:frame="1"/>
        </w:rPr>
        <w:t>Cách xem Lịch và học trực tuyến trên truyền hình An Giang: </w:t>
      </w:r>
    </w:p>
    <w:p w:rsidR="005C5BA0" w:rsidRPr="005157FB" w:rsidRDefault="005C5BA0" w:rsidP="005157FB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imes New Roman" w:hAnsi="Times New Roman"/>
          <w:color w:val="FF0000"/>
          <w:sz w:val="28"/>
          <w:szCs w:val="28"/>
        </w:rPr>
      </w:pPr>
      <w:r w:rsidRPr="005157FB">
        <w:rPr>
          <w:rFonts w:ascii="Times New Roman" w:hAnsi="Times New Roman"/>
          <w:color w:val="FF0000"/>
          <w:sz w:val="28"/>
          <w:szCs w:val="28"/>
        </w:rPr>
        <w:t>Học kênh youtube chính thức của Đài Truyền hình An Giang: </w:t>
      </w:r>
      <w:hyperlink r:id="rId16" w:tgtFrame="_blank" w:history="1">
        <w:r w:rsidRPr="004D0E83">
          <w:rPr>
            <w:rFonts w:ascii="Times New Roman" w:hAnsi="Times New Roman"/>
            <w:color w:val="FF0000"/>
            <w:sz w:val="28"/>
            <w:szCs w:val="28"/>
            <w:bdr w:val="none" w:sz="0" w:space="0" w:color="auto" w:frame="1"/>
          </w:rPr>
          <w:t>https://www.youtube.com/watch?v=zK1Vko6_DHc</w:t>
        </w:r>
      </w:hyperlink>
    </w:p>
    <w:p w:rsidR="005C5BA0" w:rsidRPr="005157FB" w:rsidRDefault="005C5BA0" w:rsidP="005157FB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imes New Roman" w:hAnsi="Times New Roman"/>
          <w:color w:val="FF0000"/>
          <w:sz w:val="28"/>
          <w:szCs w:val="28"/>
        </w:rPr>
      </w:pPr>
      <w:r w:rsidRPr="005157FB">
        <w:rPr>
          <w:rFonts w:ascii="Times New Roman" w:hAnsi="Times New Roman"/>
          <w:color w:val="FF0000"/>
          <w:sz w:val="28"/>
          <w:szCs w:val="28"/>
        </w:rPr>
        <w:t>Vào trực tiếp link: </w:t>
      </w:r>
      <w:hyperlink r:id="rId17" w:tgtFrame="_blank" w:history="1">
        <w:r w:rsidRPr="004D0E83">
          <w:rPr>
            <w:rFonts w:ascii="Times New Roman" w:hAnsi="Times New Roman"/>
            <w:color w:val="FF0000"/>
            <w:sz w:val="28"/>
            <w:szCs w:val="28"/>
            <w:bdr w:val="none" w:sz="0" w:space="0" w:color="auto" w:frame="1"/>
          </w:rPr>
          <w:t>Lịch phát sóng chương trình dạy học trên truyền hình đối với cấp tiểu học ở An Giang</w:t>
        </w:r>
      </w:hyperlink>
      <w:r w:rsidRPr="005157FB">
        <w:rPr>
          <w:rFonts w:ascii="Times New Roman" w:hAnsi="Times New Roman"/>
          <w:color w:val="FF0000"/>
          <w:sz w:val="28"/>
          <w:szCs w:val="28"/>
        </w:rPr>
        <w:t> để xem lịch học hoặc vào </w:t>
      </w:r>
      <w:hyperlink r:id="rId18" w:tgtFrame="_blank" w:history="1">
        <w:r w:rsidRPr="004D0E83">
          <w:rPr>
            <w:rFonts w:ascii="Times New Roman" w:hAnsi="Times New Roman"/>
            <w:color w:val="FF0000"/>
            <w:sz w:val="28"/>
            <w:szCs w:val="28"/>
            <w:bdr w:val="none" w:sz="0" w:space="0" w:color="auto" w:frame="1"/>
          </w:rPr>
          <w:t>http://atv.org.vn/tivi/atv.html</w:t>
        </w:r>
      </w:hyperlink>
      <w:r w:rsidRPr="005157FB">
        <w:rPr>
          <w:rFonts w:ascii="Times New Roman" w:hAnsi="Times New Roman"/>
          <w:color w:val="FF0000"/>
          <w:sz w:val="28"/>
          <w:szCs w:val="28"/>
        </w:rPr>
        <w:t>.</w:t>
      </w:r>
    </w:p>
    <w:p w:rsidR="005C5BA0" w:rsidRPr="00D25F36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Pr="00D25F36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Pr="00D25F36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Pr="000F59CC" w:rsidRDefault="005C5BA0" w:rsidP="008A2469">
      <w:pPr>
        <w:pStyle w:val="Heading1"/>
        <w:rPr>
          <w:rFonts w:ascii="Times New Roman" w:hAnsi="Times New Roman"/>
          <w:b w:val="0"/>
          <w:color w:val="FF0000"/>
        </w:rPr>
      </w:pPr>
      <w:bookmarkStart w:id="25" w:name="_Toc81843178"/>
      <w:r w:rsidRPr="000F59CC">
        <w:rPr>
          <w:rFonts w:ascii="Times New Roman" w:hAnsi="Times New Roman"/>
          <w:b w:val="0"/>
          <w:color w:val="FF0000"/>
        </w:rPr>
        <w:t>V. BTV</w:t>
      </w:r>
      <w:r>
        <w:rPr>
          <w:rFonts w:ascii="Times New Roman" w:hAnsi="Times New Roman"/>
          <w:b w:val="0"/>
          <w:color w:val="FF0000"/>
        </w:rPr>
        <w:t xml:space="preserve"> : Đài truyền hình Bình Thuận</w:t>
      </w:r>
      <w:bookmarkEnd w:id="25"/>
    </w:p>
    <w:p w:rsidR="005C5BA0" w:rsidRPr="005157FB" w:rsidRDefault="005C5BA0" w:rsidP="005157F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3399"/>
          <w:sz w:val="28"/>
          <w:szCs w:val="28"/>
        </w:rPr>
      </w:pPr>
      <w:bookmarkStart w:id="26" w:name="_Toc81843179"/>
      <w:r w:rsidRPr="00D25F36">
        <w:rPr>
          <w:rFonts w:ascii="Times New Roman" w:hAnsi="Times New Roman"/>
          <w:b/>
          <w:bCs/>
          <w:color w:val="003399"/>
          <w:sz w:val="28"/>
          <w:szCs w:val="28"/>
          <w:bdr w:val="none" w:sz="0" w:space="0" w:color="auto" w:frame="1"/>
        </w:rPr>
        <w:t>Lịch học trực tuyến trên truyền hình BTV</w:t>
      </w:r>
      <w:bookmarkEnd w:id="26"/>
    </w:p>
    <w:p w:rsidR="005C5BA0" w:rsidRPr="005157FB" w:rsidRDefault="005C5BA0" w:rsidP="005157F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hyperlink r:id="rId19" w:history="1">
        <w:r w:rsidRPr="00D25F36">
          <w:rPr>
            <w:rFonts w:ascii="Times New Roman" w:hAnsi="Times New Roman"/>
            <w:b/>
            <w:bCs/>
            <w:color w:val="003399"/>
            <w:sz w:val="28"/>
            <w:szCs w:val="28"/>
            <w:bdr w:val="none" w:sz="0" w:space="0" w:color="auto" w:frame="1"/>
          </w:rPr>
          <w:t>Lịch học trực tuyến trên truyền hình Bình Thuận</w:t>
        </w:r>
        <w:r w:rsidRPr="00D25F36">
          <w:rPr>
            <w:rFonts w:ascii="Times New Roman" w:hAnsi="Times New Roman"/>
            <w:color w:val="003399"/>
            <w:sz w:val="28"/>
            <w:szCs w:val="28"/>
            <w:bdr w:val="none" w:sz="0" w:space="0" w:color="auto" w:frame="1"/>
          </w:rPr>
          <w:t> </w:t>
        </w:r>
      </w:hyperlink>
      <w:r w:rsidRPr="005157FB">
        <w:rPr>
          <w:rFonts w:ascii="Times New Roman" w:hAnsi="Times New Roman"/>
          <w:sz w:val="28"/>
          <w:szCs w:val="28"/>
        </w:rPr>
        <w:t>chi tiết giờ phát, kênh, môn học, lớp, nội dung học của từng môn. Các bậc phụ huynh, các em học sinh cùng theo dõi mới nhất sau đây.</w:t>
      </w:r>
    </w:p>
    <w:p w:rsidR="005C5BA0" w:rsidRPr="005157FB" w:rsidRDefault="005C5BA0" w:rsidP="005157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5F3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Lịch học Ngày 06/09/2021</w:t>
      </w:r>
    </w:p>
    <w:tbl>
      <w:tblPr>
        <w:tblW w:w="10410" w:type="dxa"/>
        <w:tblCellMar>
          <w:left w:w="0" w:type="dxa"/>
          <w:right w:w="0" w:type="dxa"/>
        </w:tblCellMar>
        <w:tblLook w:val="00A0"/>
      </w:tblPr>
      <w:tblGrid>
        <w:gridCol w:w="971"/>
        <w:gridCol w:w="774"/>
        <w:gridCol w:w="1048"/>
        <w:gridCol w:w="618"/>
        <w:gridCol w:w="5212"/>
        <w:gridCol w:w="1787"/>
      </w:tblGrid>
      <w:tr w:rsidR="005C5BA0" w:rsidRPr="00DD25FA" w:rsidTr="0051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Giờ phát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Kênh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Môn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Lớp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Nội dung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F36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Nguồn</w:t>
            </w:r>
          </w:p>
        </w:tc>
      </w:tr>
      <w:tr w:rsidR="005C5BA0" w:rsidRPr="00DD25FA" w:rsidTr="0051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BTV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Ngữ 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Khái quát VHVN từ CMT8 năm 1945 đến hết thế kỉ 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Sở GDĐT Bình Thuận</w:t>
            </w:r>
          </w:p>
        </w:tc>
      </w:tr>
      <w:tr w:rsidR="005C5BA0" w:rsidRPr="00DD25FA" w:rsidTr="0051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BTV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Ôn tập về các công thức đạo hàm của hàm số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Sở GDĐT Bình Thuận</w:t>
            </w:r>
          </w:p>
        </w:tc>
      </w:tr>
      <w:tr w:rsidR="005C5BA0" w:rsidRPr="00DD25FA" w:rsidTr="0051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BTV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Unit 1: Reading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Sở GDĐT Bình Thuận</w:t>
            </w:r>
          </w:p>
        </w:tc>
      </w:tr>
      <w:tr w:rsidR="005C5BA0" w:rsidRPr="00DD25FA" w:rsidTr="0051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BTV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Ngữ 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Phong cách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Sở GDĐT Bình Thuận</w:t>
            </w:r>
          </w:p>
        </w:tc>
      </w:tr>
      <w:tr w:rsidR="005C5BA0" w:rsidRPr="00DD25FA" w:rsidTr="0051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BTV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Các hệ thức về cạnh và đường cao trong tam giác vuông (Tiết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Sở GDĐT Bình Thuận</w:t>
            </w:r>
          </w:p>
        </w:tc>
      </w:tr>
      <w:tr w:rsidR="005C5BA0" w:rsidRPr="00DD25FA" w:rsidTr="0051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BTV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Revision (Grammar&amp;Vocabs:Grade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5BA0" w:rsidRPr="005157FB" w:rsidRDefault="005C5BA0" w:rsidP="0051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7FB">
              <w:rPr>
                <w:rFonts w:ascii="Times New Roman" w:hAnsi="Times New Roman"/>
                <w:sz w:val="28"/>
                <w:szCs w:val="28"/>
              </w:rPr>
              <w:t>Sở GDĐT Bình Thuận</w:t>
            </w:r>
          </w:p>
        </w:tc>
      </w:tr>
    </w:tbl>
    <w:p w:rsidR="005C5BA0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Default="005C5BA0" w:rsidP="008A2469">
      <w:pPr>
        <w:pStyle w:val="Heading1"/>
        <w:rPr>
          <w:rFonts w:ascii="Times New Roman" w:hAnsi="Times New Roman"/>
          <w:b w:val="0"/>
        </w:rPr>
      </w:pPr>
      <w:bookmarkStart w:id="27" w:name="_Toc81843180"/>
      <w:r>
        <w:rPr>
          <w:rFonts w:ascii="Times New Roman" w:hAnsi="Times New Roman"/>
          <w:b w:val="0"/>
          <w:bCs w:val="0"/>
          <w:color w:val="FF0000"/>
          <w:sz w:val="24"/>
          <w:szCs w:val="24"/>
        </w:rPr>
        <w:t xml:space="preserve">VI. </w:t>
      </w:r>
      <w:r w:rsidRPr="0028750E">
        <w:rPr>
          <w:rFonts w:ascii="Times New Roman" w:hAnsi="Times New Roman"/>
          <w:color w:val="FF0000"/>
          <w:sz w:val="24"/>
          <w:szCs w:val="24"/>
        </w:rPr>
        <w:t>DỰ KIẾN CHƯƠNG TRÌNH ĐÀI PT-TH THỪA THIÊN HUẾ</w:t>
      </w:r>
      <w:r>
        <w:rPr>
          <w:rFonts w:ascii="Times New Roman" w:hAnsi="Times New Roman"/>
          <w:b w:val="0"/>
          <w:bCs w:val="0"/>
          <w:color w:val="FF0000"/>
          <w:sz w:val="24"/>
          <w:szCs w:val="24"/>
        </w:rPr>
        <w:t xml:space="preserve">: </w:t>
      </w:r>
      <w:r w:rsidRPr="00EF096D">
        <w:rPr>
          <w:rFonts w:ascii="Times New Roman" w:hAnsi="Times New Roman"/>
          <w:b w:val="0"/>
          <w:bCs w:val="0"/>
          <w:color w:val="FF0000"/>
          <w:sz w:val="30"/>
          <w:szCs w:val="24"/>
        </w:rPr>
        <w:t>lớp 1,2,6</w:t>
      </w:r>
      <w:bookmarkEnd w:id="27"/>
    </w:p>
    <w:tbl>
      <w:tblPr>
        <w:tblpPr w:leftFromText="180" w:rightFromText="180" w:horzAnchor="margin" w:tblpXSpec="center" w:tblpY="330"/>
        <w:tblW w:w="10471" w:type="dxa"/>
        <w:tblLook w:val="00A0"/>
      </w:tblPr>
      <w:tblGrid>
        <w:gridCol w:w="1107"/>
        <w:gridCol w:w="996"/>
        <w:gridCol w:w="7555"/>
        <w:gridCol w:w="814"/>
      </w:tblGrid>
      <w:tr w:rsidR="005C5BA0" w:rsidRPr="00DD25FA" w:rsidTr="00EF096D">
        <w:trPr>
          <w:trHeight w:val="42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bookmarkStart w:id="28" w:name="RANGE!A1:D2"/>
            <w:bookmarkEnd w:id="28"/>
            <w:r w:rsidRPr="0028750E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Thứ/ Ngày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BA0" w:rsidRPr="0028750E" w:rsidRDefault="005C5BA0" w:rsidP="00287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GIỜ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BA0" w:rsidRPr="0028750E" w:rsidRDefault="005C5BA0" w:rsidP="00287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Chương Trình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Thời lượng</w:t>
            </w:r>
          </w:p>
        </w:tc>
      </w:tr>
      <w:tr w:rsidR="005C5BA0" w:rsidRPr="00DD25FA" w:rsidTr="00EF096D">
        <w:trPr>
          <w:trHeight w:val="358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50E">
              <w:rPr>
                <w:rFonts w:ascii="Times New Roman" w:hAnsi="Times New Roman"/>
                <w:b/>
                <w:bCs/>
                <w:sz w:val="24"/>
                <w:szCs w:val="24"/>
              </w:rPr>
              <w:t>Thứ hai 6/9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8h00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Ngữ văn lớp 6 ( NXB GDVN )- Bài mở đầu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444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8h30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Ngữ văn lớp 6 ( NXB GDVN )- Tri thức Ngữ văn " Bài học đường đời đầu tiên"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9h00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Toán lớp 6 ( NXB GDVN )- Tập hợp; phần tử của tập hợp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9h30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Toán lớp 6 ( NXB GDVN )- Tập hợp các số tự nhiên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10h00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GDCD lớp 6- Tự hào về truyền thống gia đình và dòng họ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17h20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Tiếng Việt- Hướng dẫn chung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17h40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Toán- Hướng dẫn chung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18h00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Tiếng Việt lớp 1 ( NXB Cánh diều): Vần a, 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20h30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Tiếng Việt lớp 2 ( NXB Cánh diều)-  Đọc và chia sẻ:  Làm việc thật là vui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20h50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Tiếng Việt lớp 2 ( NXB KNTTVCS)-  Tôi là học sinh lớp 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20'</w:t>
            </w:r>
          </w:p>
        </w:tc>
      </w:tr>
      <w:tr w:rsidR="005C5BA0" w:rsidRPr="00DD25FA" w:rsidTr="00EF096D">
        <w:trPr>
          <w:trHeight w:val="267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5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Thứ ba       7/9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8h00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Toán lớp 6 ( NXB SP HCM )- Tập hợp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8h30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Toán lớp 6 ( NXB SP HCM )- Tập hợp các số tự nhiên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9h00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Khoa học tự nhiên lớp 6- Khái niệm về khoa học tự nhiên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9h30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Anh văn lớp 6 ( NXB GDVN )- Unit 1: My new school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10h00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Anh văn lớp 6 ( NXB SP HCM )- Lesson 1.1: New words + Listening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17h20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Tiếng Việt lớp 1 ( NXB KNTTVCS): Bài 1: A-a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17h40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Tiếng Việt lớp 1 ( NXB CTST): Bài 1: A-a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18h00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Toán lớp 1- Trên, dưới; Trái, phải; Trước, sau; Ở giữa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20h30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Tiếng Việt lớp 2 ( NXB Cánh diều)- Tập chép: Đôi bàn tay bé; Chữ hoa 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20h50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Tiếng Việt lớp 2 ( NXB KNTTVCS)- Viết chữ hoa A; Nói và nghe: Những ngày hè của em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20'</w:t>
            </w:r>
          </w:p>
        </w:tc>
      </w:tr>
      <w:tr w:rsidR="005C5BA0" w:rsidRPr="00DD25FA" w:rsidTr="00EF096D">
        <w:trPr>
          <w:trHeight w:val="175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5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Thứ tư        8/9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8h00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Ngữ văn lớp 6 ( NXB SP HCM )- Bài mở đầu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8h30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Ngữ văn lớp 6 ( NXB SP HCM )- Văn bản " Thánh gióng"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9h00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Khoa học tự nhiên lớp 6- Bài 1: Vai trò của KHTN trong đời sống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9h30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Anh văn lớp 6 ( NXB GDVN )- Unit 1: Closer Look 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10h00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Anh văn lớp 6 ( NXB SP HCM )- Lesson 1.2: Grammar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17h20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Tiếng Việt lớp 1 ( NXB Cánh diều)- Tập viết: c, a, ca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17h40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Tiếng Việt lớp 1 ( NXB KNTTVCS)- Bài 2: B-b, dấu huyền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18h00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Toán lớp 2- Ôn tập các số đến 100 ( Tiết 1)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20h30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Tiếng Việt lớp 2 ( NXB Cánh diều)- Tập đọc: Mỗi người mỗi việc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20h50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Tiếng Việt lớp 2 ( NXB KNTTVCS)- Ngày hôm qua đâu rồi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20'</w:t>
            </w:r>
          </w:p>
        </w:tc>
      </w:tr>
      <w:tr w:rsidR="005C5BA0" w:rsidRPr="00DD25FA" w:rsidTr="00EF096D">
        <w:trPr>
          <w:trHeight w:val="232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50E">
              <w:rPr>
                <w:rFonts w:ascii="Times New Roman" w:hAnsi="Times New Roman"/>
                <w:b/>
                <w:bCs/>
                <w:sz w:val="24"/>
                <w:szCs w:val="24"/>
              </w:rPr>
              <w:t>Thứnăm 9/9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8h00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Toán lớp 6 ( NXB GDVN )- Các phép tính trong tập hợp số tự nhiên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8h30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Toán lớp 6 ( NXB GDVN )- Lũy thừa với số mũ tự nhiên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9h00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Lịch sử và địa lý lớp 6- Bài mở đầu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9h30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Ngữ văn lớp 6 ( NXB GDVN )- Tri thức Ngữ văn " Bài học đường đời đầu tiên"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10h00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Ngữ văn lớp 6 ( NXB GDVN )- Thực hành tiếng Việt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10h40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Chương trình Huế kết nối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15'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17h20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Tiếng Việt lớp 1 ( NXB Cánh diều)- Học vần: Cà, cá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17h40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Tiếng Việt lớp 1 ( NXB KNTTVCS)- Bài 3: C-c, dấu sắc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18h00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Toán lớp 1- Hình vuông; hình tròn; hình tam giác; hình chữ nhật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20h30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Tiếng Việt lớp 2 ( NXB Cánh diều)- Nói, nghe và viết: Chào hỏi, tự giới thiệu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20h50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</w:t>
            </w:r>
            <w:r w:rsidRPr="0028750E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28750E">
              <w:rPr>
                <w:rFonts w:ascii="Times New Roman" w:hAnsi="Times New Roman"/>
                <w:sz w:val="24"/>
                <w:szCs w:val="24"/>
              </w:rPr>
              <w:t>: Tiếng Việt lớp 2 ( NXB KNTTVCS)- Viết: Ngày hôm qua đâu rồi; Từ ngữ chỉ sự vật, hoạt động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20'</w:t>
            </w:r>
          </w:p>
        </w:tc>
      </w:tr>
      <w:tr w:rsidR="005C5BA0" w:rsidRPr="00DD25FA" w:rsidTr="00EF096D">
        <w:trPr>
          <w:trHeight w:val="602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50E">
              <w:rPr>
                <w:rFonts w:ascii="Times New Roman" w:hAnsi="Times New Roman"/>
                <w:b/>
                <w:bCs/>
                <w:sz w:val="24"/>
                <w:szCs w:val="24"/>
              </w:rPr>
              <w:t>Thứ sáu   10/9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8h00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Lịch sử và địa lý lớp 6- Bài 1: Lịch sử là gì?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8h30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Lịch sử và địa lý lớp 6- Bài 2: Thời gian trong lịch sử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9h00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Khoa học tự nhiên lớp 6- Bài 2: Các lĩnh vực chủ yếu của 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9h30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Toán lớp 6 ( NXB SP HCM )- Bài 3: Phép cộng, trừ các số tự nhiên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10h00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Toán lớp 6 ( NXB SP HCM )- Bài 4: Phép nhân, chia các số tự nhiên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10h40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Chương trình Ẩm thực bốn phương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15'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17h20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Tiếng Việt lớp 1 ( NXB CTST)- Bài 2: B-b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17h40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Tiếng Việt lớp 1 ( NXB CTST)- Bài 2: C-c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18h00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Toán lớp 1- Các số 1;2;3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20h30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Tiếng Việt lớp 2 ( NXB Cánh diều)- Đọc mục lục sách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20h50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</w:t>
            </w:r>
            <w:r w:rsidRPr="0028750E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28750E">
              <w:rPr>
                <w:rFonts w:ascii="Times New Roman" w:hAnsi="Times New Roman"/>
                <w:sz w:val="24"/>
                <w:szCs w:val="24"/>
              </w:rPr>
              <w:t>: Tiếng Việt lớp 2 ( NXB KNTTVCS)- Viết đoạn văn giới thiệu bản thân; Đọc mở rộng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20'</w:t>
            </w:r>
          </w:p>
        </w:tc>
      </w:tr>
      <w:tr w:rsidR="005C5BA0" w:rsidRPr="00DD25FA" w:rsidTr="00EF096D">
        <w:trPr>
          <w:trHeight w:val="335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5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Thứ bảy      11/9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8h00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Ngữ văn lớp 6 ( NXB SP HCM )- Văn bản " Thạch Sanh"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8h30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Ngữ văn lớp 6 ( NXB SP HCM )- Văn bản " Sự tích Hồ Gươm"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9h00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Khoa học tự nhiên lớp 6- Bài 2: Các lĩnh vực chủ yếu của KHTN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9h30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Anh văn lớp 6 ( NXB GDVN )- Unit 1: Closer look 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10h00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Anh văn lớp 6 ( NXB SP HCM )- Lesson 1.3:  Pronunciation + Speaking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14h00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Tiếng Việt lớp 1 ( NXB Cánh diều)- Tập viết: cà, cá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14h30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Tiếng Việt lớp 1 ( NXB KNTTVCS)- Bài 4: E-e; Ê-ê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15h00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Toán lớp 2- Ôn tập các số đến 100 ( Tiết 2)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15h30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Tiếng Việt lớp 1 ( NXB CTST)- Bài 4: O-o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16h00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Toán lớp 2- Ôn tập về phép cộng, trừ ( không nhớ) trong phạm vi 100 ( Tiết 1)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35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A0" w:rsidRPr="0028750E" w:rsidRDefault="005C5BA0" w:rsidP="00287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5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Chủ nhật     12/9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8h00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Tiếng Việt lớp 1 ( NXB KNTTVCS)- Ôn tập, kể chuyện: Búp bê và dế mèn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8h30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Tiếng Việt lớp 1 ( NXB Cánh diều)- Kể chuyện: Hai con dê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9h00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Toán lớp 2- Ôn tập về phép cộng, trừ ( không nhớ) trong phạm vi 100 ( Tiết 2)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9h30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Tiếng Việt lớp 1 ( NXB CTST)- Ôn tập và kể chuyện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  <w:tr w:rsidR="005C5BA0" w:rsidRPr="00DD25FA" w:rsidTr="00EF096D">
        <w:trPr>
          <w:trHeight w:val="301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10h00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Dạy học: Toán lớp 2- Tia số; Số liền trước- Số liền sau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BA0" w:rsidRPr="0028750E" w:rsidRDefault="005C5BA0" w:rsidP="0028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50E"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</w:tr>
    </w:tbl>
    <w:p w:rsidR="005C5BA0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BA0" w:rsidRPr="00D25F36" w:rsidRDefault="005C5BA0" w:rsidP="00F25F15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C5BA0" w:rsidRPr="00D25F36" w:rsidSect="00F0513B">
      <w:headerReference w:type="default" r:id="rId20"/>
      <w:pgSz w:w="12240" w:h="15840"/>
      <w:pgMar w:top="851" w:right="851" w:bottom="85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A0" w:rsidRDefault="005C5BA0" w:rsidP="00F0513B">
      <w:pPr>
        <w:spacing w:after="0" w:line="240" w:lineRule="auto"/>
      </w:pPr>
      <w:r>
        <w:separator/>
      </w:r>
    </w:p>
  </w:endnote>
  <w:endnote w:type="continuationSeparator" w:id="0">
    <w:p w:rsidR="005C5BA0" w:rsidRDefault="005C5BA0" w:rsidP="00F0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A0" w:rsidRDefault="005C5BA0" w:rsidP="00F0513B">
      <w:pPr>
        <w:spacing w:after="0" w:line="240" w:lineRule="auto"/>
      </w:pPr>
      <w:r>
        <w:separator/>
      </w:r>
    </w:p>
  </w:footnote>
  <w:footnote w:type="continuationSeparator" w:id="0">
    <w:p w:rsidR="005C5BA0" w:rsidRDefault="005C5BA0" w:rsidP="00F0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A0" w:rsidRDefault="005C5BA0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5C5BA0" w:rsidRDefault="005C5B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25B8"/>
    <w:multiLevelType w:val="multilevel"/>
    <w:tmpl w:val="96F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F15"/>
    <w:rsid w:val="00092FE2"/>
    <w:rsid w:val="000A2546"/>
    <w:rsid w:val="000F59CC"/>
    <w:rsid w:val="0028750E"/>
    <w:rsid w:val="002E5369"/>
    <w:rsid w:val="003F18D4"/>
    <w:rsid w:val="004D0E83"/>
    <w:rsid w:val="005157FB"/>
    <w:rsid w:val="00515E59"/>
    <w:rsid w:val="005C5BA0"/>
    <w:rsid w:val="00676F45"/>
    <w:rsid w:val="007243F6"/>
    <w:rsid w:val="0078723A"/>
    <w:rsid w:val="00890CE8"/>
    <w:rsid w:val="008A2469"/>
    <w:rsid w:val="008B04AA"/>
    <w:rsid w:val="00925733"/>
    <w:rsid w:val="00D007C9"/>
    <w:rsid w:val="00D25F36"/>
    <w:rsid w:val="00DD25FA"/>
    <w:rsid w:val="00EF096D"/>
    <w:rsid w:val="00F0513B"/>
    <w:rsid w:val="00F25F15"/>
    <w:rsid w:val="00FD1FCD"/>
    <w:rsid w:val="00FE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76F4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E5E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5F1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F25F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5E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5F1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5F15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99"/>
    <w:qFormat/>
    <w:rsid w:val="00F25F1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25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25F1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2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F1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D007C9"/>
    <w:rPr>
      <w:rFonts w:cs="Times New Roman"/>
      <w:i/>
      <w:iCs/>
    </w:rPr>
  </w:style>
  <w:style w:type="paragraph" w:styleId="NoSpacing">
    <w:name w:val="No Spacing"/>
    <w:uiPriority w:val="99"/>
    <w:qFormat/>
    <w:rsid w:val="00FE5EAA"/>
  </w:style>
  <w:style w:type="paragraph" w:styleId="Title">
    <w:name w:val="Title"/>
    <w:basedOn w:val="Normal"/>
    <w:next w:val="Normal"/>
    <w:link w:val="TitleChar"/>
    <w:uiPriority w:val="99"/>
    <w:qFormat/>
    <w:rsid w:val="00FE5E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E5EA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F05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51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05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513B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8A2469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99"/>
    <w:rsid w:val="008A2469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99"/>
    <w:rsid w:val="008A2469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vn/url?q=aHR0cHM6Ly93d3cueW91dHViZS5jb20vY2hhbm5lbC9VQzVyMHh1azREc2pzWWlDcThIN0FsRGc%3D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vndoc.com/goto?q=aHR0cDovL2F0di5vcmcudm4vdGl2aS9hdHYuaHRtbA%3D%3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wnload.vn/url?q=aHR0cHM6Ly92dHY3LnZ0di52bi9kYXktdGllbmctdmlldC1sb3AtMS05MA%3D%3D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vndoc.com/goto?q=aHR0cDovL2F0di5vcmcudm4vdGluLXR1Yy90aW4tdHJvbmctdGluaC9saWNoLXBoYXQtc29uZy1jaHVvbmctdHJpbmgtZGF5LWhvYy10cmVuLXRydXllbi1oaW5oLWRvaS12b2ktY2FwLXRpZXUtaG9jLW8tYW4tZ2lhbmctNjQxMDAuaHRtbA%3D%3D" TargetMode="External"/><Relationship Id="rId2" Type="http://schemas.openxmlformats.org/officeDocument/2006/relationships/styles" Target="styles.xml"/><Relationship Id="rId16" Type="http://schemas.openxmlformats.org/officeDocument/2006/relationships/hyperlink" Target="https://vndoc.com/goto?q=aHR0cHM6Ly93d3cueW91dHViZS5jb20vd2F0Y2g%2Fdj16SzFWa282X0RIYw%3D%3D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vndoc.com/goto?q=aHR0cDovL3d3dy50cnQuY29tLnZuL1RSVE9ubGluZS90YWJpZC82NS9EZWZhdWx0LmFzcHg%3D" TargetMode="External"/><Relationship Id="rId19" Type="http://schemas.openxmlformats.org/officeDocument/2006/relationships/hyperlink" Target="https://vndoc.com/lich-hoc-truc-tuyen-tren-truyen-hinh-binh-thuan-24248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16</Pages>
  <Words>2044</Words>
  <Characters>11653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MỤC LỤC</dc:title>
  <dc:subject/>
  <dc:creator>Dell</dc:creator>
  <cp:keywords/>
  <dc:description/>
  <cp:lastModifiedBy>USER</cp:lastModifiedBy>
  <cp:revision>2</cp:revision>
  <dcterms:created xsi:type="dcterms:W3CDTF">2021-09-09T07:18:00Z</dcterms:created>
  <dcterms:modified xsi:type="dcterms:W3CDTF">2021-09-09T07:18:00Z</dcterms:modified>
</cp:coreProperties>
</file>